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780A2" w14:textId="6C522D82" w:rsidR="00925C5A" w:rsidRPr="009159C0" w:rsidRDefault="00925C5A" w:rsidP="00925C5A">
      <w:pPr>
        <w:pStyle w:val="Cmsor1"/>
        <w:spacing w:line="276" w:lineRule="auto"/>
        <w:rPr>
          <w:rFonts w:ascii="Georgia" w:hAnsi="Georgia"/>
          <w:bCs/>
          <w:color w:val="000000"/>
          <w:sz w:val="24"/>
          <w:szCs w:val="24"/>
        </w:rPr>
      </w:pPr>
      <w:bookmarkStart w:id="0" w:name="_Toc398805244"/>
      <w:bookmarkStart w:id="1" w:name="_Toc398805243"/>
      <w:bookmarkStart w:id="2" w:name="_GoBack"/>
      <w:bookmarkEnd w:id="2"/>
      <w:r w:rsidRPr="009159C0">
        <w:rPr>
          <w:rFonts w:ascii="Georgia" w:hAnsi="Georgia"/>
          <w:color w:val="000000"/>
          <w:sz w:val="24"/>
          <w:szCs w:val="24"/>
        </w:rPr>
        <w:t xml:space="preserve">ADÁSVÉTELI </w:t>
      </w:r>
      <w:bookmarkEnd w:id="0"/>
      <w:r w:rsidRPr="009159C0">
        <w:rPr>
          <w:rFonts w:ascii="Georgia" w:hAnsi="Georgia"/>
          <w:bCs/>
          <w:color w:val="000000"/>
          <w:sz w:val="24"/>
          <w:szCs w:val="24"/>
        </w:rPr>
        <w:t>SZERZŐDÉS</w:t>
      </w:r>
      <w:bookmarkEnd w:id="1"/>
    </w:p>
    <w:p w14:paraId="59AE8D36" w14:textId="77777777" w:rsidR="00925C5A" w:rsidRPr="009159C0" w:rsidRDefault="00925C5A" w:rsidP="00925C5A">
      <w:pPr>
        <w:spacing w:line="276" w:lineRule="auto"/>
        <w:rPr>
          <w:rFonts w:ascii="Georgia" w:hAnsi="Georgia"/>
          <w:szCs w:val="24"/>
        </w:rPr>
      </w:pPr>
    </w:p>
    <w:p w14:paraId="186C3098" w14:textId="77777777" w:rsidR="00925C5A" w:rsidRPr="009159C0" w:rsidRDefault="00925C5A" w:rsidP="00925C5A">
      <w:pPr>
        <w:spacing w:line="276" w:lineRule="auto"/>
        <w:rPr>
          <w:rFonts w:ascii="Georgia" w:hAnsi="Georgia"/>
          <w:szCs w:val="24"/>
        </w:rPr>
      </w:pPr>
    </w:p>
    <w:p w14:paraId="0990F590" w14:textId="77777777" w:rsidR="00925C5A" w:rsidRPr="009159C0" w:rsidRDefault="00925C5A" w:rsidP="00925C5A">
      <w:pPr>
        <w:spacing w:line="276" w:lineRule="auto"/>
        <w:rPr>
          <w:rFonts w:ascii="Georgia" w:hAnsi="Georgia"/>
          <w:szCs w:val="24"/>
        </w:rPr>
      </w:pPr>
    </w:p>
    <w:p w14:paraId="19294D96" w14:textId="77777777" w:rsidR="00925C5A" w:rsidRPr="009159C0" w:rsidRDefault="00925C5A" w:rsidP="00925C5A">
      <w:pPr>
        <w:spacing w:line="276" w:lineRule="auto"/>
        <w:rPr>
          <w:rFonts w:ascii="Georgia" w:hAnsi="Georgia"/>
          <w:szCs w:val="24"/>
        </w:rPr>
      </w:pPr>
    </w:p>
    <w:p w14:paraId="609236C7" w14:textId="77777777" w:rsidR="00925C5A" w:rsidRPr="009159C0" w:rsidRDefault="00925C5A" w:rsidP="00925C5A">
      <w:pPr>
        <w:spacing w:line="276" w:lineRule="auto"/>
        <w:rPr>
          <w:rFonts w:ascii="Georgia" w:hAnsi="Georgia"/>
          <w:szCs w:val="24"/>
        </w:rPr>
      </w:pPr>
    </w:p>
    <w:p w14:paraId="644C4E7A" w14:textId="77777777" w:rsidR="00925C5A" w:rsidRPr="009159C0" w:rsidRDefault="00925C5A" w:rsidP="00925C5A">
      <w:pPr>
        <w:spacing w:line="276" w:lineRule="auto"/>
        <w:rPr>
          <w:rFonts w:ascii="Georgia" w:hAnsi="Georgia"/>
          <w:szCs w:val="24"/>
        </w:rPr>
      </w:pPr>
    </w:p>
    <w:p w14:paraId="5E6B8485" w14:textId="77777777" w:rsidR="00925C5A" w:rsidRPr="009159C0" w:rsidRDefault="00925C5A" w:rsidP="00925C5A">
      <w:pPr>
        <w:spacing w:line="276" w:lineRule="auto"/>
        <w:rPr>
          <w:rFonts w:ascii="Georgia" w:hAnsi="Georgia"/>
          <w:szCs w:val="24"/>
        </w:rPr>
      </w:pPr>
    </w:p>
    <w:p w14:paraId="5DC7D93A" w14:textId="77777777" w:rsidR="00925C5A" w:rsidRPr="009159C0" w:rsidRDefault="00925C5A" w:rsidP="00925C5A">
      <w:pPr>
        <w:spacing w:line="276" w:lineRule="auto"/>
        <w:rPr>
          <w:rFonts w:ascii="Georgia" w:hAnsi="Georgia"/>
          <w:b/>
          <w:szCs w:val="24"/>
        </w:rPr>
      </w:pPr>
      <w:r w:rsidRPr="009159C0">
        <w:rPr>
          <w:rFonts w:ascii="Georgia" w:hAnsi="Georgia"/>
          <w:szCs w:val="24"/>
        </w:rPr>
        <w:t>amely létrejött egyrészről:</w:t>
      </w:r>
      <w:r w:rsidRPr="009159C0">
        <w:rPr>
          <w:rFonts w:ascii="Georgia" w:hAnsi="Georgia"/>
          <w:szCs w:val="24"/>
        </w:rPr>
        <w:tab/>
      </w:r>
      <w:r w:rsidRPr="009159C0">
        <w:rPr>
          <w:rFonts w:ascii="Georgia" w:hAnsi="Georgia"/>
          <w:b/>
          <w:szCs w:val="24"/>
        </w:rPr>
        <w:t>az Országgyűlés Hivatala</w:t>
      </w:r>
    </w:p>
    <w:p w14:paraId="56E56A06" w14:textId="77777777" w:rsidR="00925C5A" w:rsidRPr="009159C0" w:rsidRDefault="00925C5A" w:rsidP="00925C5A">
      <w:pPr>
        <w:spacing w:line="276" w:lineRule="auto"/>
        <w:ind w:left="708"/>
        <w:rPr>
          <w:rFonts w:ascii="Georgia" w:hAnsi="Georgia"/>
          <w:szCs w:val="24"/>
        </w:rPr>
      </w:pPr>
      <w:r w:rsidRPr="009159C0">
        <w:rPr>
          <w:rFonts w:ascii="Georgia" w:hAnsi="Georgia"/>
          <w:szCs w:val="24"/>
        </w:rPr>
        <w:tab/>
      </w:r>
      <w:r w:rsidRPr="009159C0">
        <w:rPr>
          <w:rFonts w:ascii="Georgia" w:hAnsi="Georgia"/>
          <w:szCs w:val="24"/>
        </w:rPr>
        <w:tab/>
      </w:r>
      <w:r w:rsidRPr="009159C0">
        <w:rPr>
          <w:rFonts w:ascii="Georgia" w:hAnsi="Georgia"/>
          <w:szCs w:val="24"/>
        </w:rPr>
        <w:tab/>
        <w:t>Székhely: 1055 Budapest, Kossuth Lajos tér 1-3.</w:t>
      </w:r>
    </w:p>
    <w:p w14:paraId="3A214DDC" w14:textId="77777777" w:rsidR="00925C5A" w:rsidRPr="009159C0" w:rsidRDefault="00925C5A" w:rsidP="00925C5A">
      <w:pPr>
        <w:spacing w:line="276" w:lineRule="auto"/>
        <w:ind w:left="708"/>
        <w:rPr>
          <w:rFonts w:ascii="Georgia" w:hAnsi="Georgia"/>
          <w:szCs w:val="24"/>
        </w:rPr>
      </w:pPr>
      <w:r w:rsidRPr="009159C0">
        <w:rPr>
          <w:rFonts w:ascii="Georgia" w:hAnsi="Georgia"/>
          <w:szCs w:val="24"/>
        </w:rPr>
        <w:tab/>
      </w:r>
      <w:r w:rsidRPr="009159C0">
        <w:rPr>
          <w:rFonts w:ascii="Georgia" w:hAnsi="Georgia"/>
          <w:szCs w:val="24"/>
        </w:rPr>
        <w:tab/>
      </w:r>
      <w:r w:rsidRPr="009159C0">
        <w:rPr>
          <w:rFonts w:ascii="Georgia" w:hAnsi="Georgia"/>
          <w:szCs w:val="24"/>
        </w:rPr>
        <w:tab/>
        <w:t>Adószám: 15300014-2-41</w:t>
      </w:r>
    </w:p>
    <w:p w14:paraId="2AB4B70E" w14:textId="77777777" w:rsidR="00925C5A" w:rsidRPr="009159C0" w:rsidRDefault="00925C5A" w:rsidP="00925C5A">
      <w:pPr>
        <w:spacing w:line="276" w:lineRule="auto"/>
        <w:ind w:left="708"/>
        <w:rPr>
          <w:rFonts w:ascii="Georgia" w:hAnsi="Georgia"/>
          <w:szCs w:val="24"/>
        </w:rPr>
      </w:pPr>
      <w:r w:rsidRPr="009159C0">
        <w:rPr>
          <w:rFonts w:ascii="Georgia" w:hAnsi="Georgia"/>
          <w:szCs w:val="24"/>
        </w:rPr>
        <w:tab/>
      </w:r>
      <w:r w:rsidRPr="009159C0">
        <w:rPr>
          <w:rFonts w:ascii="Georgia" w:hAnsi="Georgia"/>
          <w:szCs w:val="24"/>
        </w:rPr>
        <w:tab/>
      </w:r>
      <w:r w:rsidRPr="009159C0">
        <w:rPr>
          <w:rFonts w:ascii="Georgia" w:hAnsi="Georgia"/>
          <w:szCs w:val="24"/>
        </w:rPr>
        <w:tab/>
        <w:t>Számlaszám: MÁK 10032000-01400805-00000000</w:t>
      </w:r>
    </w:p>
    <w:p w14:paraId="71DF6E86" w14:textId="77777777" w:rsidR="00925C5A" w:rsidRPr="009159C0" w:rsidRDefault="00925C5A" w:rsidP="00925C5A">
      <w:pPr>
        <w:spacing w:line="276" w:lineRule="auto"/>
        <w:ind w:left="708"/>
        <w:rPr>
          <w:rFonts w:ascii="Georgia" w:hAnsi="Georgia"/>
          <w:szCs w:val="24"/>
        </w:rPr>
      </w:pPr>
      <w:r w:rsidRPr="009159C0">
        <w:rPr>
          <w:rFonts w:ascii="Georgia" w:hAnsi="Georgia"/>
          <w:szCs w:val="24"/>
        </w:rPr>
        <w:tab/>
      </w:r>
      <w:r w:rsidRPr="009159C0">
        <w:rPr>
          <w:rFonts w:ascii="Georgia" w:hAnsi="Georgia"/>
          <w:szCs w:val="24"/>
        </w:rPr>
        <w:tab/>
      </w:r>
      <w:r w:rsidRPr="009159C0">
        <w:rPr>
          <w:rFonts w:ascii="Georgia" w:hAnsi="Georgia"/>
          <w:szCs w:val="24"/>
        </w:rPr>
        <w:tab/>
        <w:t>Képviseli: ………………………………………..</w:t>
      </w:r>
    </w:p>
    <w:p w14:paraId="239FEDBD" w14:textId="77777777" w:rsidR="00925C5A" w:rsidRPr="009159C0" w:rsidRDefault="00925C5A" w:rsidP="00925C5A">
      <w:pPr>
        <w:spacing w:line="276" w:lineRule="auto"/>
        <w:ind w:left="708"/>
        <w:rPr>
          <w:rFonts w:ascii="Georgia" w:hAnsi="Georgia"/>
          <w:b/>
          <w:szCs w:val="24"/>
        </w:rPr>
      </w:pPr>
      <w:r w:rsidRPr="009159C0">
        <w:rPr>
          <w:rFonts w:ascii="Georgia" w:hAnsi="Georgia"/>
          <w:szCs w:val="24"/>
        </w:rPr>
        <w:tab/>
      </w:r>
      <w:r w:rsidRPr="009159C0">
        <w:rPr>
          <w:rFonts w:ascii="Georgia" w:hAnsi="Georgia"/>
          <w:szCs w:val="24"/>
        </w:rPr>
        <w:tab/>
      </w:r>
      <w:r w:rsidRPr="009159C0">
        <w:rPr>
          <w:rFonts w:ascii="Georgia" w:hAnsi="Georgia"/>
          <w:szCs w:val="24"/>
        </w:rPr>
        <w:tab/>
        <w:t xml:space="preserve">mint vevő, a továbbiakban: </w:t>
      </w:r>
      <w:r w:rsidRPr="009159C0">
        <w:rPr>
          <w:rFonts w:ascii="Georgia" w:hAnsi="Georgia"/>
          <w:b/>
          <w:szCs w:val="24"/>
        </w:rPr>
        <w:t>Vevő</w:t>
      </w:r>
    </w:p>
    <w:p w14:paraId="4970243B" w14:textId="77777777" w:rsidR="00925C5A" w:rsidRPr="009159C0" w:rsidRDefault="00925C5A" w:rsidP="00925C5A">
      <w:pPr>
        <w:spacing w:line="276" w:lineRule="auto"/>
        <w:rPr>
          <w:rFonts w:ascii="Georgia" w:hAnsi="Georgia"/>
          <w:szCs w:val="24"/>
        </w:rPr>
      </w:pPr>
    </w:p>
    <w:p w14:paraId="6E2ACA97" w14:textId="77777777" w:rsidR="00925C5A" w:rsidRPr="009159C0" w:rsidRDefault="00925C5A" w:rsidP="00925C5A">
      <w:pPr>
        <w:spacing w:line="276" w:lineRule="auto"/>
        <w:rPr>
          <w:rFonts w:ascii="Georgia" w:hAnsi="Georgia"/>
          <w:b/>
          <w:szCs w:val="24"/>
        </w:rPr>
      </w:pPr>
      <w:r w:rsidRPr="009159C0">
        <w:rPr>
          <w:rFonts w:ascii="Georgia" w:hAnsi="Georgia"/>
          <w:szCs w:val="24"/>
        </w:rPr>
        <w:t xml:space="preserve">másrészről: </w:t>
      </w:r>
      <w:r w:rsidRPr="009159C0">
        <w:rPr>
          <w:rFonts w:ascii="Georgia" w:hAnsi="Georgia"/>
          <w:szCs w:val="24"/>
        </w:rPr>
        <w:tab/>
      </w:r>
      <w:r w:rsidRPr="009159C0">
        <w:rPr>
          <w:rFonts w:ascii="Georgia" w:hAnsi="Georgia"/>
          <w:szCs w:val="24"/>
        </w:rPr>
        <w:tab/>
      </w:r>
      <w:r w:rsidRPr="009159C0">
        <w:rPr>
          <w:rFonts w:ascii="Georgia" w:hAnsi="Georgia"/>
          <w:szCs w:val="24"/>
        </w:rPr>
        <w:tab/>
        <w:t>a(z) ………………………………………..…</w:t>
      </w:r>
    </w:p>
    <w:p w14:paraId="7AAAF6EB" w14:textId="77777777" w:rsidR="00925C5A" w:rsidRPr="009159C0" w:rsidRDefault="00925C5A" w:rsidP="00925C5A">
      <w:pPr>
        <w:spacing w:line="276" w:lineRule="auto"/>
        <w:ind w:left="708"/>
        <w:rPr>
          <w:rFonts w:ascii="Georgia" w:hAnsi="Georgia"/>
          <w:szCs w:val="24"/>
        </w:rPr>
      </w:pPr>
      <w:r w:rsidRPr="009159C0">
        <w:rPr>
          <w:rFonts w:ascii="Georgia" w:hAnsi="Georgia"/>
          <w:szCs w:val="24"/>
        </w:rPr>
        <w:tab/>
      </w:r>
      <w:r w:rsidRPr="009159C0">
        <w:rPr>
          <w:rFonts w:ascii="Georgia" w:hAnsi="Georgia"/>
          <w:szCs w:val="24"/>
        </w:rPr>
        <w:tab/>
      </w:r>
      <w:r w:rsidRPr="009159C0">
        <w:rPr>
          <w:rFonts w:ascii="Georgia" w:hAnsi="Georgia"/>
          <w:szCs w:val="24"/>
        </w:rPr>
        <w:tab/>
        <w:t>Székhely: ……………………………………</w:t>
      </w:r>
    </w:p>
    <w:p w14:paraId="0BCF7D26" w14:textId="77777777" w:rsidR="00925C5A" w:rsidRPr="009159C0" w:rsidRDefault="00925C5A" w:rsidP="00925C5A">
      <w:pPr>
        <w:spacing w:line="276" w:lineRule="auto"/>
        <w:ind w:left="708"/>
        <w:rPr>
          <w:rFonts w:ascii="Georgia" w:hAnsi="Georgia"/>
          <w:szCs w:val="24"/>
        </w:rPr>
      </w:pPr>
      <w:r w:rsidRPr="009159C0">
        <w:rPr>
          <w:rFonts w:ascii="Georgia" w:hAnsi="Georgia"/>
          <w:szCs w:val="24"/>
        </w:rPr>
        <w:tab/>
      </w:r>
      <w:r w:rsidRPr="009159C0">
        <w:rPr>
          <w:rFonts w:ascii="Georgia" w:hAnsi="Georgia"/>
          <w:szCs w:val="24"/>
        </w:rPr>
        <w:tab/>
      </w:r>
      <w:r w:rsidRPr="009159C0">
        <w:rPr>
          <w:rFonts w:ascii="Georgia" w:hAnsi="Georgia"/>
          <w:szCs w:val="24"/>
        </w:rPr>
        <w:tab/>
        <w:t>Cg: …………………………………………….</w:t>
      </w:r>
    </w:p>
    <w:p w14:paraId="3200E44F" w14:textId="77777777" w:rsidR="00925C5A" w:rsidRPr="009159C0" w:rsidRDefault="00925C5A" w:rsidP="00925C5A">
      <w:pPr>
        <w:spacing w:line="276" w:lineRule="auto"/>
        <w:ind w:left="708"/>
        <w:rPr>
          <w:rFonts w:ascii="Georgia" w:hAnsi="Georgia"/>
          <w:szCs w:val="24"/>
        </w:rPr>
      </w:pPr>
      <w:r w:rsidRPr="009159C0">
        <w:rPr>
          <w:rFonts w:ascii="Georgia" w:hAnsi="Georgia"/>
          <w:szCs w:val="24"/>
        </w:rPr>
        <w:tab/>
      </w:r>
      <w:r w:rsidRPr="009159C0">
        <w:rPr>
          <w:rFonts w:ascii="Georgia" w:hAnsi="Georgia"/>
          <w:szCs w:val="24"/>
        </w:rPr>
        <w:tab/>
      </w:r>
      <w:r w:rsidRPr="009159C0">
        <w:rPr>
          <w:rFonts w:ascii="Georgia" w:hAnsi="Georgia"/>
          <w:szCs w:val="24"/>
        </w:rPr>
        <w:tab/>
        <w:t>Adószám: ……………………………………</w:t>
      </w:r>
    </w:p>
    <w:p w14:paraId="67438BCE" w14:textId="77777777" w:rsidR="00925C5A" w:rsidRPr="009159C0" w:rsidRDefault="00925C5A" w:rsidP="00925C5A">
      <w:pPr>
        <w:spacing w:line="276" w:lineRule="auto"/>
        <w:ind w:left="708"/>
        <w:rPr>
          <w:rFonts w:ascii="Georgia" w:hAnsi="Georgia"/>
          <w:szCs w:val="24"/>
        </w:rPr>
      </w:pPr>
      <w:r w:rsidRPr="009159C0">
        <w:rPr>
          <w:rFonts w:ascii="Georgia" w:hAnsi="Georgia"/>
          <w:szCs w:val="24"/>
        </w:rPr>
        <w:tab/>
      </w:r>
      <w:r w:rsidRPr="009159C0">
        <w:rPr>
          <w:rFonts w:ascii="Georgia" w:hAnsi="Georgia"/>
          <w:szCs w:val="24"/>
        </w:rPr>
        <w:tab/>
      </w:r>
      <w:r w:rsidRPr="009159C0">
        <w:rPr>
          <w:rFonts w:ascii="Georgia" w:hAnsi="Georgia"/>
          <w:szCs w:val="24"/>
        </w:rPr>
        <w:tab/>
        <w:t>Bankszámlaszám: …………………………</w:t>
      </w:r>
    </w:p>
    <w:p w14:paraId="25574743" w14:textId="77777777" w:rsidR="00925C5A" w:rsidRPr="009159C0" w:rsidRDefault="00925C5A" w:rsidP="00925C5A">
      <w:pPr>
        <w:spacing w:line="276" w:lineRule="auto"/>
        <w:ind w:left="708"/>
        <w:rPr>
          <w:rFonts w:ascii="Georgia" w:hAnsi="Georgia"/>
          <w:szCs w:val="24"/>
        </w:rPr>
      </w:pPr>
      <w:r w:rsidRPr="009159C0">
        <w:rPr>
          <w:rFonts w:ascii="Georgia" w:hAnsi="Georgia"/>
          <w:szCs w:val="24"/>
        </w:rPr>
        <w:tab/>
      </w:r>
      <w:r w:rsidRPr="009159C0">
        <w:rPr>
          <w:rFonts w:ascii="Georgia" w:hAnsi="Georgia"/>
          <w:szCs w:val="24"/>
        </w:rPr>
        <w:tab/>
      </w:r>
      <w:r w:rsidRPr="009159C0">
        <w:rPr>
          <w:rFonts w:ascii="Georgia" w:hAnsi="Georgia"/>
          <w:szCs w:val="24"/>
        </w:rPr>
        <w:tab/>
        <w:t>Képviseli: ………………………………….</w:t>
      </w:r>
    </w:p>
    <w:p w14:paraId="20559E9F" w14:textId="77777777" w:rsidR="00925C5A" w:rsidRPr="009159C0" w:rsidRDefault="00925C5A" w:rsidP="00925C5A">
      <w:pPr>
        <w:spacing w:line="276" w:lineRule="auto"/>
        <w:ind w:left="708"/>
        <w:rPr>
          <w:rFonts w:ascii="Georgia" w:hAnsi="Georgia"/>
          <w:szCs w:val="24"/>
        </w:rPr>
      </w:pPr>
      <w:r w:rsidRPr="009159C0">
        <w:rPr>
          <w:rFonts w:ascii="Georgia" w:hAnsi="Georgia"/>
          <w:szCs w:val="24"/>
        </w:rPr>
        <w:tab/>
      </w:r>
      <w:r w:rsidRPr="009159C0">
        <w:rPr>
          <w:rFonts w:ascii="Georgia" w:hAnsi="Georgia"/>
          <w:szCs w:val="24"/>
        </w:rPr>
        <w:tab/>
      </w:r>
      <w:r w:rsidRPr="009159C0">
        <w:rPr>
          <w:rFonts w:ascii="Georgia" w:hAnsi="Georgia"/>
          <w:szCs w:val="24"/>
        </w:rPr>
        <w:tab/>
        <w:t xml:space="preserve">mint eladó, a továbbiakban: </w:t>
      </w:r>
      <w:r w:rsidRPr="009159C0">
        <w:rPr>
          <w:rFonts w:ascii="Georgia" w:hAnsi="Georgia"/>
          <w:b/>
          <w:szCs w:val="24"/>
        </w:rPr>
        <w:t>Eladó</w:t>
      </w:r>
    </w:p>
    <w:p w14:paraId="0FB305F8" w14:textId="77777777" w:rsidR="00925C5A" w:rsidRPr="009159C0" w:rsidRDefault="00925C5A" w:rsidP="00925C5A">
      <w:pPr>
        <w:spacing w:line="276" w:lineRule="auto"/>
        <w:rPr>
          <w:rFonts w:ascii="Georgia" w:hAnsi="Georgia"/>
          <w:szCs w:val="24"/>
        </w:rPr>
      </w:pPr>
    </w:p>
    <w:p w14:paraId="61F8A427" w14:textId="77777777" w:rsidR="00925C5A" w:rsidRPr="009159C0" w:rsidRDefault="00925C5A" w:rsidP="00925C5A">
      <w:pPr>
        <w:spacing w:line="276" w:lineRule="auto"/>
        <w:rPr>
          <w:rFonts w:ascii="Georgia" w:hAnsi="Georgia"/>
          <w:szCs w:val="24"/>
        </w:rPr>
      </w:pPr>
    </w:p>
    <w:p w14:paraId="1ABE5AB1" w14:textId="77777777" w:rsidR="00925C5A" w:rsidRPr="009159C0" w:rsidRDefault="00925C5A" w:rsidP="00925C5A">
      <w:pPr>
        <w:spacing w:line="276" w:lineRule="auto"/>
        <w:rPr>
          <w:rFonts w:ascii="Georgia" w:hAnsi="Georgia"/>
          <w:szCs w:val="24"/>
        </w:rPr>
      </w:pPr>
    </w:p>
    <w:p w14:paraId="13A9E8B5" w14:textId="77777777" w:rsidR="00925C5A" w:rsidRPr="009159C0" w:rsidRDefault="00925C5A" w:rsidP="00925C5A">
      <w:pPr>
        <w:spacing w:line="276" w:lineRule="auto"/>
        <w:rPr>
          <w:rFonts w:ascii="Georgia" w:hAnsi="Georgia"/>
          <w:szCs w:val="24"/>
        </w:rPr>
      </w:pPr>
    </w:p>
    <w:p w14:paraId="78512844" w14:textId="77777777" w:rsidR="00925C5A" w:rsidRPr="009159C0" w:rsidRDefault="00925C5A" w:rsidP="00925C5A">
      <w:pPr>
        <w:spacing w:line="276" w:lineRule="auto"/>
        <w:rPr>
          <w:rFonts w:ascii="Georgia" w:hAnsi="Georgia"/>
          <w:szCs w:val="24"/>
        </w:rPr>
      </w:pPr>
    </w:p>
    <w:p w14:paraId="5C82A19A" w14:textId="77777777" w:rsidR="00925C5A" w:rsidRPr="009159C0" w:rsidRDefault="00925C5A" w:rsidP="00925C5A">
      <w:pPr>
        <w:spacing w:line="276" w:lineRule="auto"/>
        <w:rPr>
          <w:rFonts w:ascii="Georgia" w:hAnsi="Georgia"/>
          <w:szCs w:val="24"/>
        </w:rPr>
      </w:pPr>
    </w:p>
    <w:p w14:paraId="1A7E762D" w14:textId="77777777" w:rsidR="00925C5A" w:rsidRPr="009159C0" w:rsidRDefault="00925C5A" w:rsidP="00925C5A">
      <w:pPr>
        <w:spacing w:line="276" w:lineRule="auto"/>
        <w:rPr>
          <w:rFonts w:ascii="Georgia" w:hAnsi="Georgia"/>
          <w:szCs w:val="24"/>
        </w:rPr>
      </w:pPr>
    </w:p>
    <w:p w14:paraId="00885F0A" w14:textId="77777777" w:rsidR="00925C5A" w:rsidRPr="009159C0" w:rsidRDefault="00925C5A" w:rsidP="00925C5A">
      <w:pPr>
        <w:spacing w:line="276" w:lineRule="auto"/>
        <w:rPr>
          <w:rFonts w:ascii="Georgia" w:hAnsi="Georgia"/>
          <w:szCs w:val="24"/>
        </w:rPr>
      </w:pPr>
    </w:p>
    <w:p w14:paraId="0AB2A913" w14:textId="77777777" w:rsidR="00925C5A" w:rsidRPr="009159C0" w:rsidRDefault="00925C5A" w:rsidP="00925C5A">
      <w:pPr>
        <w:spacing w:line="276" w:lineRule="auto"/>
        <w:rPr>
          <w:rFonts w:ascii="Georgia" w:hAnsi="Georgia"/>
          <w:szCs w:val="24"/>
        </w:rPr>
      </w:pPr>
    </w:p>
    <w:p w14:paraId="030CF85A" w14:textId="77777777" w:rsidR="00925C5A" w:rsidRPr="009159C0" w:rsidRDefault="00925C5A" w:rsidP="00925C5A">
      <w:pPr>
        <w:spacing w:line="276" w:lineRule="auto"/>
        <w:rPr>
          <w:rFonts w:ascii="Georgia" w:hAnsi="Georgia"/>
          <w:szCs w:val="24"/>
        </w:rPr>
      </w:pPr>
    </w:p>
    <w:p w14:paraId="23A04763" w14:textId="77777777" w:rsidR="00925C5A" w:rsidRPr="009159C0" w:rsidRDefault="00925C5A" w:rsidP="00925C5A">
      <w:pPr>
        <w:spacing w:line="276" w:lineRule="auto"/>
        <w:rPr>
          <w:rFonts w:ascii="Georgia" w:hAnsi="Georgia"/>
          <w:szCs w:val="24"/>
        </w:rPr>
      </w:pPr>
    </w:p>
    <w:p w14:paraId="56DF6304" w14:textId="77777777" w:rsidR="00925C5A" w:rsidRPr="009159C0" w:rsidRDefault="00925C5A" w:rsidP="00925C5A">
      <w:pPr>
        <w:spacing w:line="276" w:lineRule="auto"/>
        <w:rPr>
          <w:rFonts w:ascii="Georgia" w:hAnsi="Georgia"/>
          <w:szCs w:val="24"/>
        </w:rPr>
      </w:pPr>
    </w:p>
    <w:p w14:paraId="52E67292" w14:textId="77777777" w:rsidR="00925C5A" w:rsidRPr="009159C0" w:rsidRDefault="00925C5A" w:rsidP="00925C5A">
      <w:pPr>
        <w:spacing w:line="276" w:lineRule="auto"/>
        <w:rPr>
          <w:rFonts w:ascii="Georgia" w:hAnsi="Georgia"/>
          <w:szCs w:val="24"/>
        </w:rPr>
      </w:pPr>
    </w:p>
    <w:p w14:paraId="6DC63296" w14:textId="77777777" w:rsidR="00925C5A" w:rsidRPr="009159C0" w:rsidRDefault="00925C5A" w:rsidP="00925C5A">
      <w:pPr>
        <w:spacing w:line="276" w:lineRule="auto"/>
        <w:rPr>
          <w:rFonts w:ascii="Georgia" w:hAnsi="Georgia"/>
          <w:szCs w:val="24"/>
        </w:rPr>
      </w:pPr>
    </w:p>
    <w:p w14:paraId="678FA5BE" w14:textId="2F938944" w:rsidR="00925C5A" w:rsidRPr="009159C0" w:rsidRDefault="00730FE8" w:rsidP="00925C5A">
      <w:pPr>
        <w:spacing w:line="276" w:lineRule="auto"/>
        <w:rPr>
          <w:rFonts w:ascii="Georgia" w:hAnsi="Georgia"/>
          <w:szCs w:val="24"/>
        </w:rPr>
      </w:pPr>
      <w:r w:rsidRPr="009159C0">
        <w:rPr>
          <w:rFonts w:ascii="Georgia" w:hAnsi="Georgia"/>
          <w:szCs w:val="24"/>
        </w:rPr>
        <w:t>együttesen: F</w:t>
      </w:r>
      <w:r w:rsidR="00925C5A" w:rsidRPr="009159C0">
        <w:rPr>
          <w:rFonts w:ascii="Georgia" w:hAnsi="Georgia"/>
          <w:szCs w:val="24"/>
        </w:rPr>
        <w:t xml:space="preserve">elek között, az alulírott napon és helyen, </w:t>
      </w:r>
      <w:r w:rsidR="00925C5A" w:rsidRPr="009159C0">
        <w:rPr>
          <w:rFonts w:ascii="Georgia" w:hAnsi="Georgia"/>
          <w:b/>
          <w:szCs w:val="24"/>
        </w:rPr>
        <w:t>„</w:t>
      </w:r>
      <w:r w:rsidRPr="009159C0">
        <w:rPr>
          <w:rFonts w:ascii="Georgia" w:hAnsi="Georgia"/>
          <w:b/>
          <w:szCs w:val="24"/>
        </w:rPr>
        <w:t>Külföldi kiadású</w:t>
      </w:r>
      <w:r w:rsidR="006B44D9" w:rsidRPr="009159C0">
        <w:rPr>
          <w:rFonts w:ascii="Georgia" w:hAnsi="Georgia"/>
          <w:b/>
          <w:szCs w:val="24"/>
        </w:rPr>
        <w:t xml:space="preserve"> </w:t>
      </w:r>
      <w:r w:rsidRPr="009159C0">
        <w:rPr>
          <w:rFonts w:ascii="Georgia" w:hAnsi="Georgia"/>
          <w:b/>
          <w:szCs w:val="24"/>
        </w:rPr>
        <w:t>új könyvek beszerzése</w:t>
      </w:r>
      <w:r w:rsidR="00A53BD9" w:rsidRPr="009159C0">
        <w:rPr>
          <w:rFonts w:ascii="Georgia" w:hAnsi="Georgia"/>
          <w:b/>
          <w:szCs w:val="24"/>
        </w:rPr>
        <w:t xml:space="preserve"> (681/1/2017)</w:t>
      </w:r>
      <w:r w:rsidR="00925C5A" w:rsidRPr="009159C0">
        <w:rPr>
          <w:rFonts w:ascii="Georgia" w:hAnsi="Georgia"/>
          <w:b/>
          <w:szCs w:val="24"/>
        </w:rPr>
        <w:t>”</w:t>
      </w:r>
      <w:r w:rsidR="00925C5A" w:rsidRPr="009159C0">
        <w:rPr>
          <w:rFonts w:ascii="Georgia" w:hAnsi="Georgia"/>
          <w:szCs w:val="24"/>
        </w:rPr>
        <w:t xml:space="preserve"> tárgyában, a következő feltételekkel.</w:t>
      </w:r>
    </w:p>
    <w:p w14:paraId="0CD6509B" w14:textId="77777777" w:rsidR="00925C5A" w:rsidRPr="009159C0" w:rsidRDefault="00925C5A" w:rsidP="00925C5A">
      <w:pPr>
        <w:spacing w:line="276" w:lineRule="auto"/>
        <w:jc w:val="left"/>
        <w:rPr>
          <w:rFonts w:ascii="Georgia" w:hAnsi="Georgia"/>
          <w:szCs w:val="24"/>
        </w:rPr>
      </w:pPr>
      <w:r w:rsidRPr="009159C0">
        <w:rPr>
          <w:rFonts w:ascii="Georgia" w:hAnsi="Georgia"/>
          <w:szCs w:val="24"/>
        </w:rPr>
        <w:br w:type="page"/>
      </w:r>
    </w:p>
    <w:p w14:paraId="14DEF0F9" w14:textId="77777777" w:rsidR="00925C5A" w:rsidRPr="009159C0" w:rsidRDefault="00925C5A" w:rsidP="00925C5A">
      <w:pPr>
        <w:pStyle w:val="Listaszerbekezds"/>
        <w:numPr>
          <w:ilvl w:val="0"/>
          <w:numId w:val="1"/>
        </w:numPr>
        <w:spacing w:before="120" w:after="120" w:line="276" w:lineRule="auto"/>
        <w:ind w:left="709" w:hanging="709"/>
        <w:rPr>
          <w:rFonts w:ascii="Georgia" w:hAnsi="Georgia"/>
          <w:b/>
          <w:szCs w:val="24"/>
        </w:rPr>
      </w:pPr>
      <w:r w:rsidRPr="009159C0">
        <w:rPr>
          <w:rFonts w:ascii="Georgia" w:hAnsi="Georgia"/>
          <w:b/>
          <w:szCs w:val="24"/>
        </w:rPr>
        <w:lastRenderedPageBreak/>
        <w:t>A szerződés tárgya</w:t>
      </w:r>
    </w:p>
    <w:p w14:paraId="47CF4FCE" w14:textId="540E7391" w:rsidR="00925C5A" w:rsidRPr="009159C0" w:rsidRDefault="00925C5A" w:rsidP="00925C5A">
      <w:pPr>
        <w:spacing w:line="276" w:lineRule="auto"/>
        <w:ind w:left="708"/>
        <w:rPr>
          <w:rFonts w:ascii="Georgia" w:hAnsi="Georgia"/>
          <w:szCs w:val="24"/>
        </w:rPr>
      </w:pPr>
      <w:r w:rsidRPr="009159C0">
        <w:rPr>
          <w:rFonts w:ascii="Georgia" w:hAnsi="Georgia"/>
          <w:szCs w:val="24"/>
        </w:rPr>
        <w:t xml:space="preserve">Az Eladó a jelen Szerződés alapján vállalja a Szerződés 1. számú mellékletében felsorolt, a Szerződés 5.2. pontjában meghatározott követelményeknek megfelelő, </w:t>
      </w:r>
      <w:r w:rsidR="00730FE8" w:rsidRPr="009159C0">
        <w:rPr>
          <w:rFonts w:ascii="Georgia" w:hAnsi="Georgia"/>
          <w:szCs w:val="24"/>
        </w:rPr>
        <w:t xml:space="preserve">külföldi kiadású, 1995 és 2017 között megjelent új könyvek </w:t>
      </w:r>
      <w:r w:rsidRPr="009159C0">
        <w:rPr>
          <w:rFonts w:ascii="Georgia" w:hAnsi="Georgia"/>
          <w:szCs w:val="24"/>
        </w:rPr>
        <w:t>beszerzését az Országgyűlés Hivatala részére</w:t>
      </w:r>
      <w:r w:rsidR="00730FE8" w:rsidRPr="009159C0">
        <w:rPr>
          <w:rFonts w:ascii="Georgia" w:hAnsi="Georgia"/>
          <w:szCs w:val="24"/>
        </w:rPr>
        <w:t xml:space="preserve">, </w:t>
      </w:r>
      <w:r w:rsidR="006B44D9" w:rsidRPr="009159C0">
        <w:rPr>
          <w:rFonts w:ascii="Georgia" w:hAnsi="Georgia"/>
          <w:szCs w:val="24"/>
        </w:rPr>
        <w:t xml:space="preserve">egy-egy </w:t>
      </w:r>
      <w:r w:rsidRPr="009159C0">
        <w:rPr>
          <w:rFonts w:ascii="Georgia" w:hAnsi="Georgia"/>
          <w:szCs w:val="24"/>
        </w:rPr>
        <w:t xml:space="preserve">példányban, továbbá a köteteknek a Vevővel egyeztetett ütemezésben történő helyszínre szállítását és tételes átadását. </w:t>
      </w:r>
    </w:p>
    <w:p w14:paraId="77357962" w14:textId="77777777" w:rsidR="00925C5A" w:rsidRPr="009159C0" w:rsidRDefault="00925C5A" w:rsidP="00925C5A">
      <w:pPr>
        <w:spacing w:line="276" w:lineRule="auto"/>
        <w:rPr>
          <w:rFonts w:ascii="Georgia" w:hAnsi="Georgia"/>
          <w:szCs w:val="24"/>
        </w:rPr>
      </w:pPr>
    </w:p>
    <w:p w14:paraId="597EA5DA" w14:textId="77777777" w:rsidR="00925C5A" w:rsidRPr="009159C0" w:rsidRDefault="00925C5A" w:rsidP="00925C5A">
      <w:pPr>
        <w:pStyle w:val="Listaszerbekezds"/>
        <w:numPr>
          <w:ilvl w:val="0"/>
          <w:numId w:val="1"/>
        </w:numPr>
        <w:spacing w:before="120" w:after="120" w:line="276" w:lineRule="auto"/>
        <w:ind w:left="709" w:hanging="709"/>
        <w:rPr>
          <w:rFonts w:ascii="Georgia" w:hAnsi="Georgia"/>
          <w:b/>
          <w:szCs w:val="24"/>
        </w:rPr>
      </w:pPr>
      <w:r w:rsidRPr="009159C0">
        <w:rPr>
          <w:rFonts w:ascii="Georgia" w:hAnsi="Georgia"/>
          <w:b/>
          <w:szCs w:val="24"/>
        </w:rPr>
        <w:t>A vételi jog</w:t>
      </w:r>
    </w:p>
    <w:p w14:paraId="6AAD82C5" w14:textId="5B15A9D8" w:rsidR="00925C5A" w:rsidRPr="009159C0" w:rsidRDefault="00925C5A" w:rsidP="00925C5A">
      <w:pPr>
        <w:pStyle w:val="Listaszerbekezds"/>
        <w:numPr>
          <w:ilvl w:val="1"/>
          <w:numId w:val="1"/>
        </w:numPr>
        <w:tabs>
          <w:tab w:val="left" w:pos="1418"/>
        </w:tabs>
        <w:spacing w:line="276" w:lineRule="auto"/>
        <w:ind w:left="1418" w:hanging="709"/>
        <w:rPr>
          <w:rFonts w:ascii="Georgia" w:hAnsi="Georgia"/>
          <w:szCs w:val="24"/>
        </w:rPr>
      </w:pPr>
      <w:r w:rsidRPr="009159C0">
        <w:rPr>
          <w:rFonts w:ascii="Georgia" w:hAnsi="Georgia"/>
          <w:szCs w:val="24"/>
        </w:rPr>
        <w:t>Vevőt vételi jog illeti meg a Szerződés 2. sz. mellékletében felsorolt …</w:t>
      </w:r>
      <w:r w:rsidR="00DB2D6E" w:rsidRPr="009159C0">
        <w:rPr>
          <w:rFonts w:ascii="Georgia" w:hAnsi="Georgia"/>
          <w:szCs w:val="24"/>
        </w:rPr>
        <w:t xml:space="preserve"> </w:t>
      </w:r>
      <w:r w:rsidR="00730FE8" w:rsidRPr="009159C0">
        <w:rPr>
          <w:rFonts w:ascii="Georgia" w:hAnsi="Georgia"/>
          <w:szCs w:val="24"/>
        </w:rPr>
        <w:t xml:space="preserve">db </w:t>
      </w:r>
      <w:r w:rsidRPr="009159C0">
        <w:rPr>
          <w:rFonts w:ascii="Georgia" w:hAnsi="Georgia"/>
          <w:szCs w:val="24"/>
        </w:rPr>
        <w:t xml:space="preserve"> </w:t>
      </w:r>
      <w:r w:rsidR="00730FE8" w:rsidRPr="009159C0">
        <w:rPr>
          <w:rFonts w:ascii="Georgia" w:hAnsi="Georgia"/>
          <w:szCs w:val="24"/>
        </w:rPr>
        <w:t xml:space="preserve">cím szerinti </w:t>
      </w:r>
      <w:r w:rsidRPr="009159C0">
        <w:rPr>
          <w:rFonts w:ascii="Georgia" w:hAnsi="Georgia"/>
          <w:szCs w:val="24"/>
        </w:rPr>
        <w:t>kötet</w:t>
      </w:r>
      <w:r w:rsidR="00730FE8" w:rsidRPr="009159C0">
        <w:rPr>
          <w:rFonts w:ascii="Georgia" w:hAnsi="Georgia"/>
          <w:szCs w:val="24"/>
        </w:rPr>
        <w:t>ek</w:t>
      </w:r>
      <w:r w:rsidRPr="009159C0">
        <w:rPr>
          <w:rFonts w:ascii="Georgia" w:hAnsi="Georgia"/>
          <w:szCs w:val="24"/>
        </w:rPr>
        <w:t xml:space="preserve">re. </w:t>
      </w:r>
    </w:p>
    <w:p w14:paraId="6921AD91" w14:textId="4E880225" w:rsidR="00DB2D6E" w:rsidRPr="009159C0" w:rsidRDefault="00DB2D6E" w:rsidP="00DB2D6E">
      <w:pPr>
        <w:pStyle w:val="Listaszerbekezds"/>
        <w:tabs>
          <w:tab w:val="left" w:pos="1418"/>
        </w:tabs>
        <w:spacing w:line="276" w:lineRule="auto"/>
        <w:ind w:left="1418"/>
        <w:rPr>
          <w:rFonts w:ascii="Georgia" w:hAnsi="Georgia"/>
          <w:szCs w:val="24"/>
        </w:rPr>
      </w:pPr>
      <w:r w:rsidRPr="009159C0">
        <w:rPr>
          <w:rFonts w:ascii="Georgia" w:hAnsi="Georgia"/>
          <w:szCs w:val="24"/>
        </w:rPr>
        <w:t>(A végleges ajánlat alapján kerül kitöltésre.)</w:t>
      </w:r>
    </w:p>
    <w:p w14:paraId="1D7EB2F5" w14:textId="0F5ACEF7" w:rsidR="00925C5A" w:rsidRPr="009159C0" w:rsidRDefault="00925C5A" w:rsidP="00925C5A">
      <w:pPr>
        <w:pStyle w:val="Listaszerbekezds"/>
        <w:numPr>
          <w:ilvl w:val="1"/>
          <w:numId w:val="1"/>
        </w:numPr>
        <w:tabs>
          <w:tab w:val="left" w:pos="1418"/>
        </w:tabs>
        <w:spacing w:line="276" w:lineRule="auto"/>
        <w:ind w:left="1418" w:hanging="709"/>
        <w:rPr>
          <w:rFonts w:ascii="Georgia" w:hAnsi="Georgia"/>
          <w:szCs w:val="24"/>
        </w:rPr>
      </w:pPr>
      <w:r w:rsidRPr="009159C0">
        <w:rPr>
          <w:rFonts w:ascii="Georgia" w:hAnsi="Georgia"/>
          <w:szCs w:val="24"/>
        </w:rPr>
        <w:t xml:space="preserve">A vevő a jelen szerződés aláírásával, külön megrendelés elküldése nélkül megrendeli a 2. sz. mellékletben felsorolt köteteket </w:t>
      </w:r>
      <w:r w:rsidR="006B44D9" w:rsidRPr="009159C0">
        <w:rPr>
          <w:rFonts w:ascii="Georgia" w:hAnsi="Georgia"/>
          <w:szCs w:val="24"/>
        </w:rPr>
        <w:t>egy-egy</w:t>
      </w:r>
      <w:r w:rsidRPr="009159C0">
        <w:rPr>
          <w:rFonts w:ascii="Georgia" w:hAnsi="Georgia"/>
          <w:szCs w:val="24"/>
        </w:rPr>
        <w:t xml:space="preserve"> </w:t>
      </w:r>
      <w:r w:rsidR="00B53D65" w:rsidRPr="009159C0">
        <w:rPr>
          <w:rFonts w:ascii="Georgia" w:hAnsi="Georgia"/>
          <w:szCs w:val="24"/>
        </w:rPr>
        <w:t xml:space="preserve">példányban és </w:t>
      </w:r>
      <w:r w:rsidRPr="009159C0">
        <w:rPr>
          <w:rFonts w:ascii="Georgia" w:hAnsi="Georgia"/>
          <w:szCs w:val="24"/>
        </w:rPr>
        <w:t>egységáron, a 4.3. pontban meghatározott értékben.</w:t>
      </w:r>
    </w:p>
    <w:p w14:paraId="52C71444" w14:textId="77777777" w:rsidR="00DB2D6E" w:rsidRPr="009159C0" w:rsidRDefault="00DB2D6E" w:rsidP="00C23DAC">
      <w:pPr>
        <w:tabs>
          <w:tab w:val="left" w:pos="540"/>
        </w:tabs>
        <w:spacing w:line="276" w:lineRule="auto"/>
        <w:ind w:left="709"/>
        <w:rPr>
          <w:rFonts w:ascii="Georgia" w:hAnsi="Georgia"/>
          <w:szCs w:val="24"/>
        </w:rPr>
      </w:pPr>
    </w:p>
    <w:p w14:paraId="20A4305B" w14:textId="608F2118" w:rsidR="00925C5A" w:rsidRPr="009159C0" w:rsidRDefault="00C23DAC" w:rsidP="00C23DAC">
      <w:pPr>
        <w:tabs>
          <w:tab w:val="left" w:pos="540"/>
        </w:tabs>
        <w:spacing w:line="276" w:lineRule="auto"/>
        <w:ind w:left="709"/>
        <w:rPr>
          <w:rFonts w:ascii="Georgia" w:hAnsi="Georgia"/>
          <w:szCs w:val="24"/>
        </w:rPr>
      </w:pPr>
      <w:r w:rsidRPr="009159C0">
        <w:rPr>
          <w:rFonts w:ascii="Georgia" w:hAnsi="Georgia"/>
          <w:szCs w:val="24"/>
        </w:rPr>
        <w:t>Amennyiben az 1. sz. és a 2. sz. mellékletben felsorolt kötetek ára meghaladja a keretösszeget:</w:t>
      </w:r>
    </w:p>
    <w:p w14:paraId="79749BD9" w14:textId="34C4DC81" w:rsidR="00C23DAC" w:rsidRPr="009159C0" w:rsidRDefault="00C23DAC" w:rsidP="00C23DAC">
      <w:pPr>
        <w:pStyle w:val="Listaszerbekezds"/>
        <w:tabs>
          <w:tab w:val="left" w:pos="1418"/>
        </w:tabs>
        <w:spacing w:line="276" w:lineRule="auto"/>
        <w:ind w:left="1416" w:hanging="707"/>
        <w:rPr>
          <w:rFonts w:ascii="Georgia" w:hAnsi="Georgia"/>
          <w:szCs w:val="24"/>
        </w:rPr>
      </w:pPr>
      <w:r w:rsidRPr="009159C0">
        <w:rPr>
          <w:rFonts w:ascii="Georgia" w:hAnsi="Georgia"/>
          <w:szCs w:val="24"/>
        </w:rPr>
        <w:t>2.2.</w:t>
      </w:r>
      <w:r w:rsidRPr="009159C0">
        <w:rPr>
          <w:rFonts w:ascii="Georgia" w:hAnsi="Georgia"/>
          <w:szCs w:val="24"/>
        </w:rPr>
        <w:tab/>
        <w:t xml:space="preserve">A vevő a jelen szerződés időtartama alatt egyoldalú nyilatkozatával (Megrendelés elküldésével) </w:t>
      </w:r>
      <w:r w:rsidR="00580AA7" w:rsidRPr="009159C0">
        <w:rPr>
          <w:rFonts w:ascii="Georgia" w:hAnsi="Georgia"/>
          <w:szCs w:val="24"/>
        </w:rPr>
        <w:t xml:space="preserve">jogosult </w:t>
      </w:r>
      <w:r w:rsidRPr="009159C0">
        <w:rPr>
          <w:rFonts w:ascii="Georgia" w:hAnsi="Georgia"/>
          <w:szCs w:val="24"/>
        </w:rPr>
        <w:t>a 2. sz. mellékletben felsorolt köteteket az ott feltüntetett példányban és egységáron megrendelni.</w:t>
      </w:r>
    </w:p>
    <w:p w14:paraId="45344BDE" w14:textId="04C27008" w:rsidR="00557E82" w:rsidRPr="009159C0" w:rsidRDefault="00557E82" w:rsidP="00557E82">
      <w:pPr>
        <w:ind w:left="708" w:hanging="708"/>
        <w:rPr>
          <w:rFonts w:ascii="Georgia" w:hAnsi="Georgia"/>
          <w:szCs w:val="24"/>
        </w:rPr>
      </w:pPr>
      <w:r w:rsidRPr="009159C0">
        <w:rPr>
          <w:rFonts w:ascii="Georgia" w:hAnsi="Georgia"/>
          <w:szCs w:val="24"/>
        </w:rPr>
        <w:tab/>
        <w:t>2.3.</w:t>
      </w:r>
      <w:r w:rsidRPr="009159C0">
        <w:rPr>
          <w:rFonts w:ascii="Georgia" w:hAnsi="Georgia"/>
          <w:szCs w:val="24"/>
        </w:rPr>
        <w:tab/>
        <w:t xml:space="preserve">A Vevő kötelezettséget vállal arra, hogy – a 2.2. pont szerinti megrendeléseit legkésőbb 2017. december 8-ig megküldi az Eladó részére, hogy a megrendelés teljesítésre a szerződés időtartama alatt sor kerülhessen. </w:t>
      </w:r>
    </w:p>
    <w:p w14:paraId="23259E12" w14:textId="77777777" w:rsidR="00C23DAC" w:rsidRPr="009159C0" w:rsidRDefault="00C23DAC" w:rsidP="00925C5A">
      <w:pPr>
        <w:tabs>
          <w:tab w:val="left" w:pos="540"/>
        </w:tabs>
        <w:spacing w:line="276" w:lineRule="auto"/>
        <w:ind w:left="540"/>
        <w:rPr>
          <w:rFonts w:ascii="Georgia" w:hAnsi="Georgia"/>
          <w:szCs w:val="24"/>
        </w:rPr>
      </w:pPr>
    </w:p>
    <w:p w14:paraId="17577C52" w14:textId="2CD501DA" w:rsidR="00B53D65" w:rsidRPr="009159C0" w:rsidRDefault="00B53D65" w:rsidP="00C23DAC">
      <w:pPr>
        <w:pStyle w:val="Listaszerbekezds"/>
        <w:numPr>
          <w:ilvl w:val="0"/>
          <w:numId w:val="1"/>
        </w:numPr>
        <w:spacing w:before="120" w:after="120" w:line="276" w:lineRule="auto"/>
        <w:ind w:left="709" w:hanging="709"/>
        <w:rPr>
          <w:rFonts w:ascii="Georgia" w:hAnsi="Georgia"/>
          <w:b/>
          <w:szCs w:val="24"/>
        </w:rPr>
      </w:pPr>
      <w:r w:rsidRPr="009159C0">
        <w:rPr>
          <w:rFonts w:ascii="Georgia" w:hAnsi="Georgia"/>
          <w:b/>
          <w:szCs w:val="24"/>
        </w:rPr>
        <w:t>A szerződés időtartama</w:t>
      </w:r>
    </w:p>
    <w:p w14:paraId="55DFD43F" w14:textId="71AB46B2" w:rsidR="00925C5A" w:rsidRPr="009159C0" w:rsidRDefault="00B53D65" w:rsidP="00C23DAC">
      <w:pPr>
        <w:pStyle w:val="Listaszerbekezds"/>
        <w:numPr>
          <w:ilvl w:val="1"/>
          <w:numId w:val="1"/>
        </w:numPr>
        <w:tabs>
          <w:tab w:val="left" w:pos="1418"/>
        </w:tabs>
        <w:spacing w:line="276" w:lineRule="auto"/>
        <w:ind w:left="1418" w:hanging="709"/>
        <w:rPr>
          <w:rFonts w:ascii="Georgia" w:hAnsi="Georgia"/>
          <w:szCs w:val="24"/>
        </w:rPr>
      </w:pPr>
      <w:r w:rsidRPr="009159C0">
        <w:rPr>
          <w:rFonts w:ascii="Georgia" w:hAnsi="Georgia"/>
          <w:szCs w:val="24"/>
        </w:rPr>
        <w:t xml:space="preserve">A jelen Szerződés </w:t>
      </w:r>
      <w:del w:id="3" w:author="M" w:date="2017-09-18T13:24:00Z">
        <w:r w:rsidRPr="009159C0">
          <w:rPr>
            <w:rFonts w:ascii="Georgia" w:hAnsi="Georgia"/>
            <w:b/>
            <w:szCs w:val="24"/>
          </w:rPr>
          <w:delText>2017. szeptember 1-től</w:delText>
        </w:r>
      </w:del>
      <w:ins w:id="4" w:author="M" w:date="2017-09-18T13:24:00Z">
        <w:r w:rsidR="002041C7">
          <w:rPr>
            <w:rFonts w:ascii="Georgia" w:hAnsi="Georgia"/>
            <w:b/>
            <w:szCs w:val="24"/>
          </w:rPr>
          <w:t>az aláírása napjától</w:t>
        </w:r>
      </w:ins>
      <w:r w:rsidR="002041C7" w:rsidRPr="00A44BB0">
        <w:rPr>
          <w:rFonts w:ascii="Georgia" w:hAnsi="Georgia"/>
          <w:b/>
          <w:szCs w:val="24"/>
        </w:rPr>
        <w:t xml:space="preserve"> 2018. </w:t>
      </w:r>
      <w:del w:id="5" w:author="M" w:date="2017-09-18T13:24:00Z">
        <w:r w:rsidRPr="009159C0">
          <w:rPr>
            <w:rFonts w:ascii="Georgia" w:hAnsi="Georgia"/>
            <w:b/>
            <w:szCs w:val="24"/>
          </w:rPr>
          <w:delText>január</w:delText>
        </w:r>
      </w:del>
      <w:ins w:id="6" w:author="M" w:date="2017-09-18T13:24:00Z">
        <w:r w:rsidR="002041C7">
          <w:rPr>
            <w:rFonts w:ascii="Georgia" w:hAnsi="Georgia"/>
            <w:b/>
            <w:szCs w:val="24"/>
          </w:rPr>
          <w:t>március</w:t>
        </w:r>
      </w:ins>
      <w:r w:rsidR="002041C7">
        <w:rPr>
          <w:rFonts w:ascii="Georgia" w:hAnsi="Georgia"/>
          <w:b/>
          <w:szCs w:val="24"/>
        </w:rPr>
        <w:t xml:space="preserve"> 31</w:t>
      </w:r>
      <w:r w:rsidR="002041C7" w:rsidRPr="00A44BB0">
        <w:rPr>
          <w:rFonts w:ascii="Georgia" w:hAnsi="Georgia"/>
          <w:b/>
          <w:szCs w:val="24"/>
        </w:rPr>
        <w:t>-ig</w:t>
      </w:r>
      <w:r w:rsidRPr="009159C0">
        <w:rPr>
          <w:rFonts w:ascii="Georgia" w:hAnsi="Georgia"/>
          <w:szCs w:val="24"/>
        </w:rPr>
        <w:t xml:space="preserve"> hatályos.</w:t>
      </w:r>
    </w:p>
    <w:p w14:paraId="53C93238" w14:textId="796186FB" w:rsidR="002041C7" w:rsidRPr="00A44BB0" w:rsidRDefault="002041C7" w:rsidP="002041C7">
      <w:pPr>
        <w:pStyle w:val="Listaszerbekezds"/>
        <w:numPr>
          <w:ilvl w:val="1"/>
          <w:numId w:val="1"/>
        </w:numPr>
        <w:tabs>
          <w:tab w:val="left" w:pos="1418"/>
        </w:tabs>
        <w:spacing w:line="276" w:lineRule="auto"/>
        <w:ind w:left="1418" w:hanging="709"/>
        <w:rPr>
          <w:rFonts w:ascii="Georgia" w:hAnsi="Georgia"/>
          <w:szCs w:val="24"/>
        </w:rPr>
      </w:pPr>
      <w:r w:rsidRPr="00A44BB0">
        <w:rPr>
          <w:rFonts w:ascii="Georgia" w:hAnsi="Georgia"/>
          <w:szCs w:val="24"/>
        </w:rPr>
        <w:t xml:space="preserve">Az Eladó kötelezettséget vállal arra, hogy az 1. sz. mellékletben felsorolt köteteket </w:t>
      </w:r>
      <w:ins w:id="7" w:author="M" w:date="2017-09-18T13:24:00Z">
        <w:r>
          <w:rPr>
            <w:rFonts w:ascii="Georgia" w:hAnsi="Georgia"/>
            <w:szCs w:val="24"/>
          </w:rPr>
          <w:t xml:space="preserve">legfeljebb </w:t>
        </w:r>
      </w:ins>
      <w:r>
        <w:rPr>
          <w:rFonts w:ascii="Georgia" w:hAnsi="Georgia"/>
          <w:szCs w:val="24"/>
        </w:rPr>
        <w:t>három</w:t>
      </w:r>
      <w:r w:rsidRPr="00A44BB0">
        <w:rPr>
          <w:rFonts w:ascii="Georgia" w:hAnsi="Georgia"/>
          <w:szCs w:val="24"/>
        </w:rPr>
        <w:t xml:space="preserve"> </w:t>
      </w:r>
      <w:del w:id="8" w:author="M" w:date="2017-09-18T13:24:00Z">
        <w:r w:rsidR="00C23DAC" w:rsidRPr="009159C0">
          <w:rPr>
            <w:rFonts w:ascii="Georgia" w:hAnsi="Georgia"/>
            <w:szCs w:val="24"/>
          </w:rPr>
          <w:delText xml:space="preserve">részletben, havonta egy </w:delText>
        </w:r>
      </w:del>
      <w:r w:rsidRPr="00A44BB0">
        <w:rPr>
          <w:rFonts w:ascii="Georgia" w:hAnsi="Georgia"/>
          <w:szCs w:val="24"/>
        </w:rPr>
        <w:t>alkalommal</w:t>
      </w:r>
      <w:del w:id="9" w:author="M" w:date="2017-09-18T13:24:00Z">
        <w:r w:rsidR="00C23DAC" w:rsidRPr="009159C0">
          <w:rPr>
            <w:rFonts w:ascii="Georgia" w:hAnsi="Georgia"/>
            <w:szCs w:val="24"/>
          </w:rPr>
          <w:delText xml:space="preserve"> szál</w:delText>
        </w:r>
        <w:r w:rsidR="00DB2D6E" w:rsidRPr="009159C0">
          <w:rPr>
            <w:rFonts w:ascii="Georgia" w:hAnsi="Georgia"/>
            <w:szCs w:val="24"/>
          </w:rPr>
          <w:delText>lítja</w:delText>
        </w:r>
      </w:del>
      <w:ins w:id="10" w:author="M" w:date="2017-09-18T13:24:00Z">
        <w:r w:rsidRPr="00A44BB0">
          <w:rPr>
            <w:rFonts w:ascii="Georgia" w:hAnsi="Georgia"/>
            <w:szCs w:val="24"/>
          </w:rPr>
          <w:t xml:space="preserve">, a szerződéskötést </w:t>
        </w:r>
        <w:r w:rsidRPr="001665FB">
          <w:rPr>
            <w:rFonts w:ascii="Georgia" w:hAnsi="Georgia"/>
            <w:szCs w:val="24"/>
          </w:rPr>
          <w:t>követő 28., 60 nap</w:t>
        </w:r>
        <w:r>
          <w:rPr>
            <w:rFonts w:ascii="Georgia" w:hAnsi="Georgia"/>
            <w:szCs w:val="24"/>
          </w:rPr>
          <w:t>ra</w:t>
        </w:r>
        <w:r w:rsidRPr="001665FB">
          <w:rPr>
            <w:rFonts w:ascii="Georgia" w:hAnsi="Georgia"/>
            <w:szCs w:val="24"/>
          </w:rPr>
          <w:t xml:space="preserve"> és a véghatáridőre</w:t>
        </w:r>
        <w:r w:rsidRPr="00A44BB0">
          <w:rPr>
            <w:rFonts w:ascii="Georgia" w:hAnsi="Georgia"/>
            <w:szCs w:val="24"/>
          </w:rPr>
          <w:t xml:space="preserve"> </w:t>
        </w:r>
        <w:r>
          <w:rPr>
            <w:rFonts w:ascii="Georgia" w:hAnsi="Georgia"/>
            <w:szCs w:val="24"/>
          </w:rPr>
          <w:t>le</w:t>
        </w:r>
        <w:r w:rsidRPr="00A44BB0">
          <w:rPr>
            <w:rFonts w:ascii="Georgia" w:hAnsi="Georgia"/>
            <w:szCs w:val="24"/>
          </w:rPr>
          <w:t>szál</w:t>
        </w:r>
        <w:r>
          <w:rPr>
            <w:rFonts w:ascii="Georgia" w:hAnsi="Georgia"/>
            <w:szCs w:val="24"/>
          </w:rPr>
          <w:t>lítja</w:t>
        </w:r>
      </w:ins>
      <w:r>
        <w:rPr>
          <w:rFonts w:ascii="Georgia" w:hAnsi="Georgia"/>
          <w:szCs w:val="24"/>
        </w:rPr>
        <w:t xml:space="preserve"> a Vevő részére</w:t>
      </w:r>
      <w:del w:id="11" w:author="M" w:date="2017-09-18T13:24:00Z">
        <w:r w:rsidR="00DB2D6E" w:rsidRPr="009159C0">
          <w:rPr>
            <w:rFonts w:ascii="Georgia" w:hAnsi="Georgia"/>
            <w:szCs w:val="24"/>
          </w:rPr>
          <w:delText xml:space="preserve">, </w:delText>
        </w:r>
      </w:del>
      <w:ins w:id="12" w:author="M" w:date="2017-09-18T13:24:00Z">
        <w:r w:rsidRPr="00A44BB0">
          <w:rPr>
            <w:rFonts w:ascii="Georgia" w:hAnsi="Georgia"/>
            <w:szCs w:val="24"/>
          </w:rPr>
          <w:t xml:space="preserve"> </w:t>
        </w:r>
        <w:r>
          <w:rPr>
            <w:rFonts w:ascii="Georgia" w:hAnsi="Georgia"/>
            <w:szCs w:val="24"/>
          </w:rPr>
          <w:t>(a</w:t>
        </w:r>
        <w:r w:rsidRPr="00A44BB0">
          <w:rPr>
            <w:rFonts w:ascii="Georgia" w:hAnsi="Georgia"/>
            <w:szCs w:val="24"/>
          </w:rPr>
          <w:t>mennyiben ez a nap nem munkanap, úgy a teljesítési határidő az ezt követő első munkanap</w:t>
        </w:r>
        <w:r>
          <w:rPr>
            <w:rFonts w:ascii="Georgia" w:hAnsi="Georgia"/>
            <w:szCs w:val="24"/>
          </w:rPr>
          <w:t>). A</w:t>
        </w:r>
        <w:r w:rsidRPr="00A44BB0">
          <w:rPr>
            <w:rFonts w:ascii="Georgia" w:hAnsi="Georgia"/>
            <w:szCs w:val="24"/>
          </w:rPr>
          <w:t xml:space="preserve">mennyiben </w:t>
        </w:r>
        <w:r>
          <w:rPr>
            <w:rFonts w:ascii="Georgia" w:hAnsi="Georgia"/>
            <w:szCs w:val="24"/>
          </w:rPr>
          <w:t>valamelyik</w:t>
        </w:r>
        <w:r w:rsidRPr="00A44BB0">
          <w:rPr>
            <w:rFonts w:ascii="Georgia" w:hAnsi="Georgia"/>
            <w:szCs w:val="24"/>
          </w:rPr>
          <w:t xml:space="preserve"> teljesítési határidő 2017. december 5-ét követő napra esik, úgy a szerződésben meghatározásra kerülő teljesítési határidő 2018. január 8.</w:t>
        </w:r>
        <w:r>
          <w:rPr>
            <w:rFonts w:ascii="Georgia" w:hAnsi="Georgia"/>
            <w:szCs w:val="24"/>
          </w:rPr>
          <w:t>)</w:t>
        </w:r>
      </w:ins>
    </w:p>
    <w:p w14:paraId="6C38BBEE" w14:textId="77777777" w:rsidR="00C23DAC" w:rsidRPr="009159C0" w:rsidRDefault="00C23DAC" w:rsidP="00C23DAC">
      <w:pPr>
        <w:pStyle w:val="Listaszerbekezds"/>
        <w:tabs>
          <w:tab w:val="left" w:pos="1418"/>
        </w:tabs>
        <w:spacing w:line="276" w:lineRule="auto"/>
        <w:ind w:left="1418"/>
        <w:rPr>
          <w:rFonts w:ascii="Georgia" w:hAnsi="Georgia"/>
          <w:szCs w:val="24"/>
        </w:rPr>
      </w:pPr>
    </w:p>
    <w:p w14:paraId="07706824" w14:textId="77777777" w:rsidR="00925C5A" w:rsidRPr="009159C0" w:rsidRDefault="00925C5A" w:rsidP="00580AA7">
      <w:pPr>
        <w:pStyle w:val="Listaszerbekezds"/>
        <w:numPr>
          <w:ilvl w:val="0"/>
          <w:numId w:val="1"/>
        </w:numPr>
        <w:spacing w:before="120" w:after="120" w:line="276" w:lineRule="auto"/>
        <w:ind w:left="709" w:hanging="709"/>
        <w:rPr>
          <w:rFonts w:ascii="Georgia" w:hAnsi="Georgia"/>
          <w:b/>
          <w:szCs w:val="24"/>
        </w:rPr>
      </w:pPr>
      <w:r w:rsidRPr="009159C0">
        <w:rPr>
          <w:rFonts w:ascii="Georgia" w:hAnsi="Georgia"/>
          <w:b/>
          <w:szCs w:val="24"/>
        </w:rPr>
        <w:t>A szerződéses ár</w:t>
      </w:r>
    </w:p>
    <w:p w14:paraId="7E57EF03" w14:textId="2D845487" w:rsidR="00925C5A" w:rsidRPr="009159C0" w:rsidRDefault="00925C5A" w:rsidP="0069457F">
      <w:pPr>
        <w:pStyle w:val="Listaszerbekezds"/>
        <w:numPr>
          <w:ilvl w:val="1"/>
          <w:numId w:val="1"/>
        </w:numPr>
        <w:tabs>
          <w:tab w:val="left" w:pos="1418"/>
        </w:tabs>
        <w:spacing w:line="276" w:lineRule="auto"/>
        <w:ind w:left="1418" w:hanging="709"/>
        <w:rPr>
          <w:rFonts w:ascii="Georgia" w:hAnsi="Georgia"/>
          <w:szCs w:val="24"/>
        </w:rPr>
      </w:pPr>
      <w:r w:rsidRPr="009159C0">
        <w:rPr>
          <w:rFonts w:ascii="Georgia" w:hAnsi="Georgia"/>
          <w:szCs w:val="24"/>
        </w:rPr>
        <w:t>A Szerződéses ár, a rendelkezésre álló keretösszeg:</w:t>
      </w:r>
      <w:r w:rsidR="00A366F6" w:rsidRPr="00A366F6">
        <w:rPr>
          <w:rFonts w:ascii="Georgia" w:hAnsi="Georgia"/>
          <w:szCs w:val="24"/>
        </w:rPr>
        <w:t xml:space="preserve"> </w:t>
      </w:r>
      <w:del w:id="13" w:author="M" w:date="2017-09-18T13:24:00Z">
        <w:r w:rsidRPr="009159C0">
          <w:rPr>
            <w:rFonts w:ascii="Georgia" w:hAnsi="Georgia"/>
            <w:szCs w:val="24"/>
          </w:rPr>
          <w:delText>…………………..-</w:delText>
        </w:r>
      </w:del>
      <w:ins w:id="14" w:author="M" w:date="2017-09-18T13:24:00Z">
        <w:r w:rsidR="00A366F6" w:rsidRPr="00A44BB0">
          <w:rPr>
            <w:rFonts w:ascii="Georgia" w:hAnsi="Georgia"/>
            <w:szCs w:val="24"/>
          </w:rPr>
          <w:t>7.619.000</w:t>
        </w:r>
        <w:r w:rsidRPr="009159C0">
          <w:rPr>
            <w:rFonts w:ascii="Georgia" w:hAnsi="Georgia"/>
            <w:szCs w:val="24"/>
          </w:rPr>
          <w:t>.-</w:t>
        </w:r>
      </w:ins>
      <w:r w:rsidRPr="009159C0">
        <w:rPr>
          <w:rFonts w:ascii="Georgia" w:hAnsi="Georgia"/>
          <w:szCs w:val="24"/>
        </w:rPr>
        <w:t xml:space="preserve"> Ft + ÁFA. </w:t>
      </w:r>
    </w:p>
    <w:p w14:paraId="511F253C" w14:textId="1A5A3C81" w:rsidR="00DB2D6E" w:rsidRPr="009159C0" w:rsidRDefault="00DB2D6E" w:rsidP="00DB2D6E">
      <w:pPr>
        <w:pStyle w:val="Listaszerbekezds"/>
        <w:tabs>
          <w:tab w:val="left" w:pos="1418"/>
        </w:tabs>
        <w:spacing w:line="276" w:lineRule="auto"/>
        <w:ind w:left="1418"/>
        <w:rPr>
          <w:rFonts w:ascii="Georgia" w:hAnsi="Georgia"/>
          <w:szCs w:val="24"/>
        </w:rPr>
      </w:pPr>
      <w:r w:rsidRPr="009159C0">
        <w:rPr>
          <w:rFonts w:ascii="Georgia" w:hAnsi="Georgia"/>
          <w:szCs w:val="24"/>
        </w:rPr>
        <w:t>(A tárgyaláson ismerteti az ajánlatkérő)</w:t>
      </w:r>
    </w:p>
    <w:p w14:paraId="0E79404D" w14:textId="77777777" w:rsidR="00925C5A" w:rsidRPr="009159C0" w:rsidRDefault="00925C5A" w:rsidP="0069457F">
      <w:pPr>
        <w:pStyle w:val="Listaszerbekezds"/>
        <w:numPr>
          <w:ilvl w:val="1"/>
          <w:numId w:val="1"/>
        </w:numPr>
        <w:tabs>
          <w:tab w:val="left" w:pos="1418"/>
        </w:tabs>
        <w:spacing w:line="276" w:lineRule="auto"/>
        <w:ind w:left="1418" w:hanging="709"/>
        <w:rPr>
          <w:rFonts w:ascii="Georgia" w:hAnsi="Georgia"/>
          <w:szCs w:val="24"/>
        </w:rPr>
      </w:pPr>
      <w:r w:rsidRPr="009159C0">
        <w:rPr>
          <w:rFonts w:ascii="Georgia" w:hAnsi="Georgia"/>
          <w:szCs w:val="24"/>
        </w:rPr>
        <w:t xml:space="preserve">A Szerződés 1. számú mellékletében felsorolt kötetek ára mindösszesen ………………….- Ft + ÁFA. </w:t>
      </w:r>
    </w:p>
    <w:p w14:paraId="5CA48756" w14:textId="77777777" w:rsidR="00925C5A" w:rsidRPr="009159C0" w:rsidRDefault="00925C5A" w:rsidP="0069457F">
      <w:pPr>
        <w:pStyle w:val="Listaszerbekezds"/>
        <w:numPr>
          <w:ilvl w:val="1"/>
          <w:numId w:val="1"/>
        </w:numPr>
        <w:tabs>
          <w:tab w:val="left" w:pos="1418"/>
        </w:tabs>
        <w:spacing w:line="276" w:lineRule="auto"/>
        <w:ind w:left="1418" w:hanging="709"/>
        <w:rPr>
          <w:rFonts w:ascii="Georgia" w:hAnsi="Georgia"/>
          <w:szCs w:val="24"/>
        </w:rPr>
      </w:pPr>
      <w:r w:rsidRPr="009159C0">
        <w:rPr>
          <w:rFonts w:ascii="Georgia" w:hAnsi="Georgia"/>
          <w:szCs w:val="24"/>
        </w:rPr>
        <w:t>A Szerződés 2. sz. mellékletben felsorolt kötetek ára mindösszesen ……………..- Ft + ÁFA.</w:t>
      </w:r>
    </w:p>
    <w:p w14:paraId="5A8DE4B4" w14:textId="02CBDC79" w:rsidR="006D3148" w:rsidRPr="009159C0" w:rsidRDefault="006D3148" w:rsidP="006D3148">
      <w:pPr>
        <w:pStyle w:val="Listaszerbekezds"/>
        <w:tabs>
          <w:tab w:val="left" w:pos="1418"/>
        </w:tabs>
        <w:spacing w:line="276" w:lineRule="auto"/>
        <w:ind w:left="1418"/>
        <w:rPr>
          <w:rFonts w:ascii="Georgia" w:hAnsi="Georgia"/>
          <w:szCs w:val="24"/>
        </w:rPr>
      </w:pPr>
      <w:r w:rsidRPr="009159C0">
        <w:rPr>
          <w:rFonts w:ascii="Georgia" w:hAnsi="Georgia"/>
          <w:szCs w:val="24"/>
        </w:rPr>
        <w:lastRenderedPageBreak/>
        <w:t>(Ez a pont törlésre kerül, ha a 4.2-4.3. pontba írt összeg meghaladná a 4.1. pontba írt összeget.)</w:t>
      </w:r>
    </w:p>
    <w:p w14:paraId="2EE8E561" w14:textId="77777777" w:rsidR="00925C5A" w:rsidRPr="009159C0" w:rsidRDefault="00925C5A" w:rsidP="0069457F">
      <w:pPr>
        <w:pStyle w:val="Listaszerbekezds"/>
        <w:numPr>
          <w:ilvl w:val="1"/>
          <w:numId w:val="1"/>
        </w:numPr>
        <w:tabs>
          <w:tab w:val="left" w:pos="1418"/>
        </w:tabs>
        <w:spacing w:line="276" w:lineRule="auto"/>
        <w:ind w:left="1418" w:hanging="709"/>
        <w:rPr>
          <w:rFonts w:ascii="Georgia" w:hAnsi="Georgia"/>
          <w:szCs w:val="24"/>
        </w:rPr>
      </w:pPr>
      <w:r w:rsidRPr="009159C0">
        <w:rPr>
          <w:rFonts w:ascii="Georgia" w:hAnsi="Georgia"/>
          <w:szCs w:val="24"/>
        </w:rPr>
        <w:t>Az 1-2. sz. mellékletekben meghatározott egységárak a szerződés időtartama alatt semmilyen jogcímen nem emelhetők.</w:t>
      </w:r>
    </w:p>
    <w:p w14:paraId="37B48CBC" w14:textId="77777777" w:rsidR="00925C5A" w:rsidRPr="009159C0" w:rsidRDefault="00925C5A" w:rsidP="0069457F">
      <w:pPr>
        <w:pStyle w:val="Listaszerbekezds"/>
        <w:numPr>
          <w:ilvl w:val="1"/>
          <w:numId w:val="1"/>
        </w:numPr>
        <w:tabs>
          <w:tab w:val="left" w:pos="1418"/>
        </w:tabs>
        <w:spacing w:line="276" w:lineRule="auto"/>
        <w:ind w:left="1418" w:hanging="709"/>
        <w:rPr>
          <w:rFonts w:ascii="Georgia" w:hAnsi="Georgia"/>
          <w:szCs w:val="24"/>
        </w:rPr>
      </w:pPr>
      <w:r w:rsidRPr="009159C0">
        <w:rPr>
          <w:rFonts w:ascii="Georgia" w:hAnsi="Georgia"/>
          <w:szCs w:val="24"/>
        </w:rPr>
        <w:t xml:space="preserve">A Szerződés 1-2. sz. mellékleteiben meghatározott egységárak magukban foglalják a szerződés teljesítéséhez szükséges összes költséget, különös tekintettel a csomagolás és a köteteknek a teljesítés helyére történő szállításával járó költségekre, és a Szerződés időtartama alatt semmilyen jogcímen sem emelhetők. </w:t>
      </w:r>
    </w:p>
    <w:p w14:paraId="2487E19D" w14:textId="77777777" w:rsidR="00925C5A" w:rsidRPr="009159C0" w:rsidRDefault="00925C5A" w:rsidP="0069457F">
      <w:pPr>
        <w:pStyle w:val="Listaszerbekezds"/>
        <w:numPr>
          <w:ilvl w:val="1"/>
          <w:numId w:val="1"/>
        </w:numPr>
        <w:tabs>
          <w:tab w:val="left" w:pos="1418"/>
        </w:tabs>
        <w:spacing w:line="276" w:lineRule="auto"/>
        <w:ind w:left="1418" w:hanging="709"/>
        <w:rPr>
          <w:rFonts w:ascii="Georgia" w:hAnsi="Georgia"/>
          <w:szCs w:val="24"/>
        </w:rPr>
      </w:pPr>
      <w:r w:rsidRPr="009159C0">
        <w:rPr>
          <w:rFonts w:ascii="Georgia" w:hAnsi="Georgia"/>
          <w:szCs w:val="24"/>
        </w:rPr>
        <w:t xml:space="preserve">A Vevő a jelen Szerződésben meghatározott árakon felül egyéb költségeket a szerződésben foglalt szolgáltatásokkal kapcsolatban nem térít meg. </w:t>
      </w:r>
    </w:p>
    <w:p w14:paraId="0BE70B4C" w14:textId="77777777" w:rsidR="00925C5A" w:rsidRPr="009159C0" w:rsidRDefault="00925C5A" w:rsidP="006D3148">
      <w:pPr>
        <w:pStyle w:val="Listaszerbekezds"/>
        <w:numPr>
          <w:ilvl w:val="1"/>
          <w:numId w:val="1"/>
        </w:numPr>
        <w:tabs>
          <w:tab w:val="left" w:pos="1418"/>
        </w:tabs>
        <w:spacing w:line="276" w:lineRule="auto"/>
        <w:ind w:left="1418" w:hanging="709"/>
        <w:rPr>
          <w:rFonts w:ascii="Georgia" w:hAnsi="Georgia"/>
          <w:szCs w:val="24"/>
        </w:rPr>
      </w:pPr>
      <w:r w:rsidRPr="009159C0">
        <w:rPr>
          <w:rFonts w:ascii="Georgia" w:hAnsi="Georgia"/>
          <w:szCs w:val="24"/>
        </w:rPr>
        <w:t>Az Eladó nem jogosult a Vevővel szembeni igényérvényesítésre amennyiben a szerződés alapján történő kifizetés nem éri el a 4.1. pontban meghatározott keretösszeget.</w:t>
      </w:r>
    </w:p>
    <w:p w14:paraId="39A90C1F" w14:textId="77777777" w:rsidR="00925C5A" w:rsidRPr="009159C0" w:rsidRDefault="00925C5A" w:rsidP="00925C5A">
      <w:pPr>
        <w:spacing w:line="276" w:lineRule="auto"/>
        <w:ind w:left="709"/>
        <w:rPr>
          <w:rFonts w:ascii="Georgia" w:hAnsi="Georgia"/>
          <w:szCs w:val="24"/>
        </w:rPr>
      </w:pPr>
    </w:p>
    <w:p w14:paraId="2542CCDE" w14:textId="26B6F48C" w:rsidR="00925C5A" w:rsidRPr="009159C0" w:rsidRDefault="00925C5A" w:rsidP="003978BF">
      <w:pPr>
        <w:pStyle w:val="Listaszerbekezds"/>
        <w:numPr>
          <w:ilvl w:val="0"/>
          <w:numId w:val="1"/>
        </w:numPr>
        <w:spacing w:before="120" w:after="120" w:line="276" w:lineRule="auto"/>
        <w:ind w:left="709" w:hanging="709"/>
        <w:rPr>
          <w:rFonts w:ascii="Georgia" w:hAnsi="Georgia"/>
          <w:b/>
          <w:szCs w:val="24"/>
        </w:rPr>
      </w:pPr>
      <w:r w:rsidRPr="009159C0">
        <w:rPr>
          <w:rFonts w:ascii="Georgia" w:hAnsi="Georgia"/>
          <w:b/>
          <w:szCs w:val="24"/>
        </w:rPr>
        <w:t>A teljesítés helye, módja, igazolása</w:t>
      </w:r>
    </w:p>
    <w:p w14:paraId="0EBA1EB1" w14:textId="1B9F062D" w:rsidR="00925C5A" w:rsidRPr="009159C0" w:rsidRDefault="00925C5A" w:rsidP="006D3148">
      <w:pPr>
        <w:pStyle w:val="Listaszerbekezds"/>
        <w:numPr>
          <w:ilvl w:val="1"/>
          <w:numId w:val="1"/>
        </w:numPr>
        <w:tabs>
          <w:tab w:val="left" w:pos="1418"/>
        </w:tabs>
        <w:spacing w:line="276" w:lineRule="auto"/>
        <w:ind w:left="1418" w:hanging="709"/>
        <w:rPr>
          <w:rFonts w:ascii="Georgia" w:hAnsi="Georgia"/>
          <w:szCs w:val="24"/>
        </w:rPr>
      </w:pPr>
      <w:r w:rsidRPr="009159C0">
        <w:rPr>
          <w:rFonts w:ascii="Georgia" w:hAnsi="Georgia"/>
          <w:szCs w:val="24"/>
        </w:rPr>
        <w:t xml:space="preserve">Szállítási cím: Országgyűlési Könyvtár </w:t>
      </w:r>
      <w:r w:rsidR="006F3621" w:rsidRPr="009159C0">
        <w:rPr>
          <w:rFonts w:ascii="Georgia" w:hAnsi="Georgia"/>
          <w:szCs w:val="24"/>
        </w:rPr>
        <w:t>1055</w:t>
      </w:r>
      <w:r w:rsidRPr="009159C0">
        <w:rPr>
          <w:rFonts w:ascii="Georgia" w:hAnsi="Georgia"/>
          <w:szCs w:val="24"/>
        </w:rPr>
        <w:t xml:space="preserve"> Budapest</w:t>
      </w:r>
      <w:r w:rsidR="006F3621" w:rsidRPr="009159C0">
        <w:rPr>
          <w:rFonts w:ascii="Georgia" w:hAnsi="Georgia"/>
          <w:szCs w:val="24"/>
        </w:rPr>
        <w:t>,</w:t>
      </w:r>
      <w:r w:rsidRPr="009159C0">
        <w:rPr>
          <w:rFonts w:ascii="Georgia" w:hAnsi="Georgia"/>
          <w:szCs w:val="24"/>
        </w:rPr>
        <w:t xml:space="preserve"> </w:t>
      </w:r>
      <w:r w:rsidR="006F3621" w:rsidRPr="009159C0">
        <w:rPr>
          <w:rFonts w:ascii="Georgia" w:hAnsi="Georgia"/>
          <w:szCs w:val="24"/>
        </w:rPr>
        <w:t>Kossuth L. tér 1-3.</w:t>
      </w:r>
    </w:p>
    <w:p w14:paraId="15382F11" w14:textId="5AE4CEDA" w:rsidR="00925C5A" w:rsidRPr="009159C0" w:rsidRDefault="00925C5A" w:rsidP="006D3148">
      <w:pPr>
        <w:pStyle w:val="Listaszerbekezds"/>
        <w:numPr>
          <w:ilvl w:val="1"/>
          <w:numId w:val="1"/>
        </w:numPr>
        <w:tabs>
          <w:tab w:val="left" w:pos="1418"/>
        </w:tabs>
        <w:spacing w:line="276" w:lineRule="auto"/>
        <w:ind w:left="1418" w:hanging="709"/>
        <w:rPr>
          <w:rFonts w:ascii="Georgia" w:hAnsi="Georgia"/>
          <w:szCs w:val="24"/>
        </w:rPr>
      </w:pPr>
      <w:r w:rsidRPr="009159C0">
        <w:rPr>
          <w:rFonts w:ascii="Georgia" w:hAnsi="Georgia"/>
          <w:szCs w:val="24"/>
        </w:rPr>
        <w:t>Az Eladó köteles a Vevő rés</w:t>
      </w:r>
      <w:r w:rsidR="006F3621" w:rsidRPr="009159C0">
        <w:rPr>
          <w:rFonts w:ascii="Georgia" w:hAnsi="Georgia"/>
          <w:szCs w:val="24"/>
        </w:rPr>
        <w:t>zére kifogástalan minőségű, új</w:t>
      </w:r>
      <w:r w:rsidRPr="009159C0">
        <w:rPr>
          <w:rFonts w:ascii="Georgia" w:hAnsi="Georgia"/>
          <w:szCs w:val="24"/>
        </w:rPr>
        <w:t xml:space="preserve">, a szerződés 1-2. sz. mellékleteiben foglaltaknak megfelelő köteteket szállítani. </w:t>
      </w:r>
    </w:p>
    <w:p w14:paraId="27724C96" w14:textId="77777777" w:rsidR="00925C5A" w:rsidRPr="009159C0" w:rsidRDefault="00925C5A" w:rsidP="006D3148">
      <w:pPr>
        <w:pStyle w:val="Listaszerbekezds"/>
        <w:numPr>
          <w:ilvl w:val="1"/>
          <w:numId w:val="1"/>
        </w:numPr>
        <w:tabs>
          <w:tab w:val="left" w:pos="1418"/>
        </w:tabs>
        <w:spacing w:line="276" w:lineRule="auto"/>
        <w:ind w:left="1418" w:hanging="709"/>
        <w:rPr>
          <w:rFonts w:ascii="Georgia" w:hAnsi="Georgia"/>
          <w:szCs w:val="24"/>
        </w:rPr>
      </w:pPr>
      <w:r w:rsidRPr="009159C0">
        <w:rPr>
          <w:rFonts w:ascii="Georgia" w:hAnsi="Georgia"/>
          <w:szCs w:val="24"/>
        </w:rPr>
        <w:t>Az Eladó kötelezettséget vállal arra, hogy a Megrendelőnek szállítandó kötetek mennyiségét, minőségét és a Szerződésben foglaltaknak való megfelelőségét a csomagolás előtt ellenőrzi.</w:t>
      </w:r>
    </w:p>
    <w:p w14:paraId="3C7D5DAA" w14:textId="125C68C8" w:rsidR="007135FE" w:rsidRPr="009159C0" w:rsidRDefault="007135FE" w:rsidP="007135FE">
      <w:pPr>
        <w:pStyle w:val="Listaszerbekezds"/>
        <w:numPr>
          <w:ilvl w:val="1"/>
          <w:numId w:val="1"/>
        </w:numPr>
        <w:tabs>
          <w:tab w:val="left" w:pos="1418"/>
        </w:tabs>
        <w:spacing w:line="276" w:lineRule="auto"/>
        <w:ind w:left="1418" w:hanging="709"/>
        <w:rPr>
          <w:rFonts w:ascii="Georgia" w:hAnsi="Georgia"/>
          <w:szCs w:val="24"/>
        </w:rPr>
      </w:pPr>
      <w:r w:rsidRPr="009159C0">
        <w:rPr>
          <w:rFonts w:ascii="Georgia" w:hAnsi="Georgia"/>
          <w:szCs w:val="24"/>
        </w:rPr>
        <w:t>Az Eladó a köteteket az 5.6. pont szerinti jegyzék sorrendjében</w:t>
      </w:r>
      <w:ins w:id="15" w:author="M" w:date="2017-09-18T13:24:00Z">
        <w:r w:rsidR="00556752">
          <w:rPr>
            <w:rFonts w:ascii="Georgia" w:hAnsi="Georgia"/>
            <w:szCs w:val="24"/>
          </w:rPr>
          <w:t>, az 1. sz. és 2. sz. mellékletben felsorolt köteteket külön-külön</w:t>
        </w:r>
      </w:ins>
      <w:r w:rsidRPr="009159C0">
        <w:rPr>
          <w:rFonts w:ascii="Georgia" w:hAnsi="Georgia"/>
          <w:szCs w:val="24"/>
        </w:rPr>
        <w:t xml:space="preserve"> csomagolja, és a csomagoláson rögzíti e jegyzék egy másolatát. </w:t>
      </w:r>
    </w:p>
    <w:p w14:paraId="66F0CCD0" w14:textId="18BADCC6" w:rsidR="00925C5A" w:rsidRPr="009159C0" w:rsidRDefault="007135FE" w:rsidP="007135FE">
      <w:pPr>
        <w:pStyle w:val="Listaszerbekezds"/>
        <w:numPr>
          <w:ilvl w:val="1"/>
          <w:numId w:val="1"/>
        </w:numPr>
        <w:tabs>
          <w:tab w:val="left" w:pos="1418"/>
        </w:tabs>
        <w:spacing w:line="276" w:lineRule="auto"/>
        <w:ind w:left="1418" w:hanging="709"/>
        <w:rPr>
          <w:rFonts w:ascii="Georgia" w:hAnsi="Georgia"/>
          <w:szCs w:val="24"/>
        </w:rPr>
      </w:pPr>
      <w:r w:rsidRPr="009159C0">
        <w:rPr>
          <w:rFonts w:ascii="Georgia" w:hAnsi="Georgia"/>
          <w:szCs w:val="24"/>
        </w:rPr>
        <w:t xml:space="preserve">Eladó olyan csomagolásban szállítja a köteteket, amely alkalmas azok épségének megóvására a szállítás és tárolás alatt. Eladó a szállítás során esetleg megsérülő köteteket térítésmentesen kicseréli. </w:t>
      </w:r>
    </w:p>
    <w:p w14:paraId="3EEE3BDA" w14:textId="5BE5AF29" w:rsidR="00925C5A" w:rsidRPr="009159C0" w:rsidRDefault="00A366F6" w:rsidP="00A366F6">
      <w:pPr>
        <w:pStyle w:val="Listaszerbekezds"/>
        <w:numPr>
          <w:ilvl w:val="1"/>
          <w:numId w:val="1"/>
        </w:numPr>
        <w:tabs>
          <w:tab w:val="left" w:pos="1418"/>
        </w:tabs>
        <w:spacing w:line="276" w:lineRule="auto"/>
        <w:ind w:left="1418" w:hanging="709"/>
        <w:rPr>
          <w:rFonts w:ascii="Georgia" w:hAnsi="Georgia"/>
          <w:szCs w:val="24"/>
        </w:rPr>
      </w:pPr>
      <w:r w:rsidRPr="00A44BB0">
        <w:rPr>
          <w:rFonts w:ascii="Georgia" w:hAnsi="Georgia"/>
          <w:szCs w:val="24"/>
        </w:rPr>
        <w:t xml:space="preserve">Az Eladó kötelezettséget vállal arra, a kötetek </w:t>
      </w:r>
      <w:del w:id="16" w:author="M" w:date="2017-09-18T13:24:00Z">
        <w:r w:rsidR="00B05520" w:rsidRPr="009159C0">
          <w:rPr>
            <w:rFonts w:ascii="Georgia" w:hAnsi="Georgia"/>
            <w:szCs w:val="24"/>
          </w:rPr>
          <w:delText xml:space="preserve">havonta történő, </w:delText>
        </w:r>
        <w:r w:rsidR="00925C5A" w:rsidRPr="009159C0">
          <w:rPr>
            <w:rFonts w:ascii="Georgia" w:hAnsi="Georgia"/>
            <w:szCs w:val="24"/>
          </w:rPr>
          <w:delText xml:space="preserve">tervezett </w:delText>
        </w:r>
      </w:del>
      <w:r w:rsidRPr="00A44BB0">
        <w:rPr>
          <w:rFonts w:ascii="Georgia" w:hAnsi="Georgia"/>
          <w:szCs w:val="24"/>
        </w:rPr>
        <w:t xml:space="preserve">szállításának </w:t>
      </w:r>
      <w:ins w:id="17" w:author="M" w:date="2017-09-18T13:24:00Z">
        <w:r w:rsidRPr="00A44BB0">
          <w:rPr>
            <w:rFonts w:ascii="Georgia" w:hAnsi="Georgia"/>
            <w:szCs w:val="24"/>
          </w:rPr>
          <w:t xml:space="preserve">tervezett </w:t>
        </w:r>
      </w:ins>
      <w:r w:rsidRPr="00A44BB0">
        <w:rPr>
          <w:rFonts w:ascii="Georgia" w:hAnsi="Georgia"/>
          <w:szCs w:val="24"/>
        </w:rPr>
        <w:t>időpontját legalább 5 munkanappal megelőzően, a Vevő kapcsolattartói részére e-mailben bejelenti</w:t>
      </w:r>
      <w:del w:id="18" w:author="M" w:date="2017-09-18T13:24:00Z">
        <w:r w:rsidR="00925C5A" w:rsidRPr="009159C0">
          <w:rPr>
            <w:rFonts w:ascii="Georgia" w:hAnsi="Georgia"/>
            <w:szCs w:val="24"/>
          </w:rPr>
          <w:delText xml:space="preserve"> a szállítás tervezett időpontját</w:delText>
        </w:r>
      </w:del>
      <w:r w:rsidRPr="00A44BB0">
        <w:rPr>
          <w:rFonts w:ascii="Georgia" w:hAnsi="Georgia"/>
          <w:szCs w:val="24"/>
        </w:rPr>
        <w:t xml:space="preserve">, valamint a szállítandó köteteket a Szerződés 1-2. melléklete alapján készített, az egységárakat is tartalmazó </w:t>
      </w:r>
      <w:del w:id="19" w:author="M" w:date="2017-09-18T13:24:00Z">
        <w:r w:rsidR="00925C5A" w:rsidRPr="009159C0">
          <w:rPr>
            <w:rFonts w:ascii="Georgia" w:hAnsi="Georgia"/>
            <w:szCs w:val="24"/>
          </w:rPr>
          <w:delText>jegyzékkel.</w:delText>
        </w:r>
      </w:del>
      <w:ins w:id="20" w:author="M" w:date="2017-09-18T13:24:00Z">
        <w:r w:rsidRPr="00A44BB0">
          <w:rPr>
            <w:rFonts w:ascii="Georgia" w:hAnsi="Georgia"/>
            <w:szCs w:val="24"/>
          </w:rPr>
          <w:t>külön-külön jegyzékkel, a két melléklet szerinti köteteket külön-külön csomagolva szállítja a Vevő részére.</w:t>
        </w:r>
      </w:ins>
      <w:r w:rsidRPr="00A44BB0">
        <w:rPr>
          <w:rFonts w:ascii="Georgia" w:hAnsi="Georgia"/>
          <w:szCs w:val="24"/>
        </w:rPr>
        <w:t xml:space="preserve"> A szállítás a Vevő e-mailben történő jóváhagyása alapján kezdhető meg a tervezett időpontban.</w:t>
      </w:r>
    </w:p>
    <w:p w14:paraId="547AF070" w14:textId="39676281" w:rsidR="00925C5A" w:rsidRPr="009159C0" w:rsidRDefault="000F7ADD" w:rsidP="006D3148">
      <w:pPr>
        <w:pStyle w:val="Listaszerbekezds"/>
        <w:numPr>
          <w:ilvl w:val="1"/>
          <w:numId w:val="1"/>
        </w:numPr>
        <w:tabs>
          <w:tab w:val="left" w:pos="1418"/>
        </w:tabs>
        <w:spacing w:line="276" w:lineRule="auto"/>
        <w:ind w:left="1418" w:hanging="709"/>
        <w:rPr>
          <w:rFonts w:ascii="Georgia" w:hAnsi="Georgia"/>
          <w:szCs w:val="24"/>
        </w:rPr>
      </w:pPr>
      <w:r w:rsidRPr="00A44BB0">
        <w:rPr>
          <w:rFonts w:ascii="Georgia" w:hAnsi="Georgia"/>
          <w:szCs w:val="24"/>
        </w:rPr>
        <w:t xml:space="preserve">A kötetek átadás-átvétele a </w:t>
      </w:r>
      <w:del w:id="21" w:author="M" w:date="2017-09-18T13:24:00Z">
        <w:r w:rsidR="00B05520" w:rsidRPr="009159C0">
          <w:rPr>
            <w:rFonts w:ascii="Georgia" w:hAnsi="Georgia"/>
            <w:szCs w:val="24"/>
          </w:rPr>
          <w:delText xml:space="preserve">leszállított </w:delText>
        </w:r>
      </w:del>
      <w:r w:rsidRPr="00A44BB0">
        <w:rPr>
          <w:rFonts w:ascii="Georgia" w:hAnsi="Georgia"/>
          <w:szCs w:val="24"/>
        </w:rPr>
        <w:t xml:space="preserve">kötetek </w:t>
      </w:r>
      <w:del w:id="22" w:author="M" w:date="2017-09-18T13:24:00Z">
        <w:r w:rsidR="00B05520" w:rsidRPr="009159C0">
          <w:rPr>
            <w:rFonts w:ascii="Georgia" w:hAnsi="Georgia"/>
            <w:szCs w:val="24"/>
          </w:rPr>
          <w:delText xml:space="preserve">mennyiségétől függően, legkésőbb a </w:delText>
        </w:r>
      </w:del>
      <w:r w:rsidRPr="00A44BB0">
        <w:rPr>
          <w:rFonts w:ascii="Georgia" w:hAnsi="Georgia"/>
          <w:szCs w:val="24"/>
        </w:rPr>
        <w:t xml:space="preserve">helyszínre </w:t>
      </w:r>
      <w:del w:id="23" w:author="M" w:date="2017-09-18T13:24:00Z">
        <w:r w:rsidR="00925C5A" w:rsidRPr="009159C0">
          <w:rPr>
            <w:rFonts w:ascii="Georgia" w:hAnsi="Georgia"/>
            <w:szCs w:val="24"/>
          </w:rPr>
          <w:delText>szállítást</w:delText>
        </w:r>
      </w:del>
      <w:ins w:id="24" w:author="M" w:date="2017-09-18T13:24:00Z">
        <w:r w:rsidRPr="00A44BB0">
          <w:rPr>
            <w:rFonts w:ascii="Georgia" w:hAnsi="Georgia"/>
            <w:szCs w:val="24"/>
          </w:rPr>
          <w:t>szállítását</w:t>
        </w:r>
      </w:ins>
      <w:r w:rsidRPr="00A44BB0">
        <w:rPr>
          <w:rFonts w:ascii="Georgia" w:hAnsi="Georgia"/>
          <w:szCs w:val="24"/>
        </w:rPr>
        <w:t xml:space="preserve"> követő </w:t>
      </w:r>
      <w:del w:id="25" w:author="M" w:date="2017-09-18T13:24:00Z">
        <w:r w:rsidR="00B05520" w:rsidRPr="009159C0">
          <w:rPr>
            <w:rFonts w:ascii="Georgia" w:hAnsi="Georgia"/>
            <w:szCs w:val="24"/>
          </w:rPr>
          <w:delText>5 munka</w:delText>
        </w:r>
        <w:r w:rsidR="00925C5A" w:rsidRPr="009159C0">
          <w:rPr>
            <w:rFonts w:ascii="Georgia" w:hAnsi="Georgia"/>
            <w:szCs w:val="24"/>
          </w:rPr>
          <w:delText>napon</w:delText>
        </w:r>
      </w:del>
      <w:ins w:id="26" w:author="M" w:date="2017-09-18T13:24:00Z">
        <w:r w:rsidRPr="00A44BB0">
          <w:rPr>
            <w:rFonts w:ascii="Georgia" w:hAnsi="Georgia"/>
            <w:szCs w:val="24"/>
          </w:rPr>
          <w:t>15 naptári napon</w:t>
        </w:r>
      </w:ins>
      <w:r w:rsidRPr="00A44BB0">
        <w:rPr>
          <w:rFonts w:ascii="Georgia" w:hAnsi="Georgia"/>
          <w:szCs w:val="24"/>
        </w:rPr>
        <w:t xml:space="preserve"> belül, az előző pontban említett jegyzék alapján készült, a mennyiségi és a látható hibákat is tartalmazó, tételes, mindkét fél által aláírt átadás-átvételi jegyzőkönyvvel történik</w:t>
      </w:r>
      <w:r w:rsidR="00925C5A" w:rsidRPr="009159C0">
        <w:rPr>
          <w:rFonts w:ascii="Georgia" w:hAnsi="Georgia"/>
          <w:szCs w:val="24"/>
        </w:rPr>
        <w:t>.</w:t>
      </w:r>
    </w:p>
    <w:p w14:paraId="0B66D527" w14:textId="77777777" w:rsidR="00925C5A" w:rsidRPr="009159C0" w:rsidRDefault="00925C5A" w:rsidP="006D3148">
      <w:pPr>
        <w:pStyle w:val="Listaszerbekezds"/>
        <w:numPr>
          <w:ilvl w:val="1"/>
          <w:numId w:val="1"/>
        </w:numPr>
        <w:tabs>
          <w:tab w:val="left" w:pos="1418"/>
        </w:tabs>
        <w:spacing w:line="276" w:lineRule="auto"/>
        <w:ind w:left="1418" w:hanging="709"/>
        <w:rPr>
          <w:rFonts w:ascii="Georgia" w:hAnsi="Georgia"/>
          <w:szCs w:val="24"/>
        </w:rPr>
      </w:pPr>
      <w:r w:rsidRPr="009159C0">
        <w:rPr>
          <w:rFonts w:ascii="Georgia" w:hAnsi="Georgia"/>
          <w:szCs w:val="24"/>
        </w:rPr>
        <w:t xml:space="preserve">A Vevő átvételkor ellenőrzi a kötetek minőségét a Szerződés 5.2. pontjában meghatározott szempontok alapján, és a nem megfelelő állapotú kötetek átvételét megtagadja, és az előző jegyzőkönyvben </w:t>
      </w:r>
      <w:r w:rsidRPr="009159C0">
        <w:rPr>
          <w:rFonts w:ascii="Georgia" w:hAnsi="Georgia"/>
          <w:szCs w:val="24"/>
        </w:rPr>
        <w:lastRenderedPageBreak/>
        <w:t xml:space="preserve">dokumentálva visszaadja az Eladónak. Az átvétel megtagadásának indokát az átadás-átvételi jegyzőkönyvben rögzíteni kell. </w:t>
      </w:r>
    </w:p>
    <w:p w14:paraId="4A0471BC" w14:textId="77777777" w:rsidR="00D650BB" w:rsidRPr="009159C0" w:rsidRDefault="00D650BB" w:rsidP="00D650BB">
      <w:pPr>
        <w:pStyle w:val="Listaszerbekezds"/>
        <w:numPr>
          <w:ilvl w:val="1"/>
          <w:numId w:val="1"/>
        </w:numPr>
        <w:tabs>
          <w:tab w:val="left" w:pos="1418"/>
        </w:tabs>
        <w:spacing w:line="276" w:lineRule="auto"/>
        <w:ind w:left="1418" w:hanging="709"/>
        <w:rPr>
          <w:rFonts w:ascii="Georgia" w:hAnsi="Georgia"/>
          <w:szCs w:val="24"/>
        </w:rPr>
      </w:pPr>
      <w:r w:rsidRPr="009159C0">
        <w:rPr>
          <w:rFonts w:ascii="Georgia" w:hAnsi="Georgia"/>
          <w:szCs w:val="24"/>
        </w:rPr>
        <w:t>Az Eladó kötelezettséget vállal arra, hogy a szállítás során esetleg megsérülő, vagy hibás köteteket haladéktalanul, térítésmentesen kicseréli.</w:t>
      </w:r>
    </w:p>
    <w:p w14:paraId="7C56FE0A" w14:textId="177434C3" w:rsidR="00925C5A" w:rsidRPr="009159C0" w:rsidRDefault="00925C5A" w:rsidP="006D3148">
      <w:pPr>
        <w:pStyle w:val="Listaszerbekezds"/>
        <w:numPr>
          <w:ilvl w:val="1"/>
          <w:numId w:val="1"/>
        </w:numPr>
        <w:tabs>
          <w:tab w:val="left" w:pos="1418"/>
        </w:tabs>
        <w:spacing w:line="276" w:lineRule="auto"/>
        <w:ind w:left="1418" w:hanging="709"/>
        <w:rPr>
          <w:rFonts w:ascii="Georgia" w:hAnsi="Georgia"/>
          <w:szCs w:val="24"/>
        </w:rPr>
      </w:pPr>
      <w:r w:rsidRPr="009159C0">
        <w:rPr>
          <w:rFonts w:ascii="Georgia" w:hAnsi="Georgia"/>
          <w:szCs w:val="24"/>
        </w:rPr>
        <w:t xml:space="preserve">Amennyiben </w:t>
      </w:r>
      <w:r w:rsidR="00C15A0B" w:rsidRPr="009159C0">
        <w:rPr>
          <w:rFonts w:ascii="Georgia" w:hAnsi="Georgia"/>
          <w:szCs w:val="24"/>
        </w:rPr>
        <w:t>valamely</w:t>
      </w:r>
      <w:r w:rsidRPr="009159C0">
        <w:rPr>
          <w:rFonts w:ascii="Georgia" w:hAnsi="Georgia"/>
          <w:szCs w:val="24"/>
        </w:rPr>
        <w:t xml:space="preserve"> kötet nem felel meg az 5.2. pontban meghatározott követelményeknek, úgy annak átvételét a Vevő </w:t>
      </w:r>
      <w:r w:rsidR="00805B1E" w:rsidRPr="009159C0">
        <w:rPr>
          <w:rFonts w:ascii="Georgia" w:hAnsi="Georgia"/>
          <w:szCs w:val="24"/>
        </w:rPr>
        <w:t>megtagadja</w:t>
      </w:r>
      <w:r w:rsidRPr="009159C0">
        <w:rPr>
          <w:rFonts w:ascii="Georgia" w:hAnsi="Georgia"/>
          <w:szCs w:val="24"/>
        </w:rPr>
        <w:t>, és az átvétel megtagadásának indoka az érintett kötet pontos megjelölésével rögzítésre kerül az átadás-átvételi jegyzőkönyvben.</w:t>
      </w:r>
    </w:p>
    <w:p w14:paraId="305CC756" w14:textId="4E3ABD50" w:rsidR="00925C5A" w:rsidRPr="009159C0" w:rsidRDefault="00925C5A" w:rsidP="006D3148">
      <w:pPr>
        <w:pStyle w:val="Listaszerbekezds"/>
        <w:numPr>
          <w:ilvl w:val="1"/>
          <w:numId w:val="1"/>
        </w:numPr>
        <w:tabs>
          <w:tab w:val="left" w:pos="1418"/>
        </w:tabs>
        <w:spacing w:line="276" w:lineRule="auto"/>
        <w:ind w:left="1418" w:hanging="709"/>
        <w:rPr>
          <w:rFonts w:ascii="Georgia" w:hAnsi="Georgia"/>
          <w:szCs w:val="24"/>
        </w:rPr>
      </w:pPr>
      <w:r w:rsidRPr="009159C0">
        <w:rPr>
          <w:rFonts w:ascii="Georgia" w:hAnsi="Georgia"/>
          <w:szCs w:val="24"/>
        </w:rPr>
        <w:t xml:space="preserve"> </w:t>
      </w:r>
      <w:del w:id="27" w:author="M" w:date="2017-09-18T13:24:00Z">
        <w:r w:rsidRPr="009159C0">
          <w:rPr>
            <w:rFonts w:ascii="Georgia" w:hAnsi="Georgia"/>
            <w:szCs w:val="24"/>
          </w:rPr>
          <w:delText>A minőségi</w:delText>
        </w:r>
      </w:del>
      <w:ins w:id="28" w:author="M" w:date="2017-09-18T13:24:00Z">
        <w:r w:rsidRPr="009159C0">
          <w:rPr>
            <w:rFonts w:ascii="Georgia" w:hAnsi="Georgia"/>
            <w:szCs w:val="24"/>
          </w:rPr>
          <w:t>A</w:t>
        </w:r>
        <w:r w:rsidR="00D934B4">
          <w:rPr>
            <w:rFonts w:ascii="Georgia" w:hAnsi="Georgia"/>
            <w:szCs w:val="24"/>
          </w:rPr>
          <w:t>z</w:t>
        </w:r>
      </w:ins>
      <w:r w:rsidRPr="009159C0">
        <w:rPr>
          <w:rFonts w:ascii="Georgia" w:hAnsi="Georgia"/>
          <w:szCs w:val="24"/>
        </w:rPr>
        <w:t xml:space="preserve"> átvétel során adott megrendelői nyilatkozat nem jelent lemondást a szavatossági igények későbbi érvényesítéséről. Hibás vagy hiányos teljesítés esetén a Vevő haladéktalanul felszólítja az Eladót a hibás kötetek kicserélésére. </w:t>
      </w:r>
    </w:p>
    <w:p w14:paraId="725808D4" w14:textId="77777777" w:rsidR="00925C5A" w:rsidRPr="009159C0" w:rsidRDefault="00925C5A" w:rsidP="00925C5A">
      <w:pPr>
        <w:spacing w:line="276" w:lineRule="auto"/>
        <w:ind w:left="709"/>
        <w:rPr>
          <w:rFonts w:ascii="Georgia" w:hAnsi="Georgia"/>
          <w:szCs w:val="24"/>
        </w:rPr>
      </w:pPr>
    </w:p>
    <w:p w14:paraId="36579E02" w14:textId="77777777" w:rsidR="00925C5A" w:rsidRPr="009159C0" w:rsidRDefault="00925C5A" w:rsidP="003978BF">
      <w:pPr>
        <w:pStyle w:val="Listaszerbekezds"/>
        <w:numPr>
          <w:ilvl w:val="0"/>
          <w:numId w:val="1"/>
        </w:numPr>
        <w:spacing w:before="120" w:after="120" w:line="276" w:lineRule="auto"/>
        <w:ind w:left="709" w:hanging="709"/>
        <w:rPr>
          <w:rFonts w:ascii="Georgia" w:hAnsi="Georgia"/>
          <w:b/>
          <w:szCs w:val="24"/>
        </w:rPr>
      </w:pPr>
      <w:r w:rsidRPr="009159C0">
        <w:rPr>
          <w:rFonts w:ascii="Georgia" w:hAnsi="Georgia"/>
          <w:b/>
          <w:szCs w:val="24"/>
        </w:rPr>
        <w:t>Fizetési feltételek</w:t>
      </w:r>
    </w:p>
    <w:p w14:paraId="5A558944" w14:textId="77777777" w:rsidR="00925C5A" w:rsidRPr="009159C0" w:rsidRDefault="00925C5A" w:rsidP="006D3148">
      <w:pPr>
        <w:pStyle w:val="Listaszerbekezds"/>
        <w:numPr>
          <w:ilvl w:val="1"/>
          <w:numId w:val="1"/>
        </w:numPr>
        <w:tabs>
          <w:tab w:val="left" w:pos="1418"/>
        </w:tabs>
        <w:spacing w:line="276" w:lineRule="auto"/>
        <w:ind w:left="1418" w:hanging="709"/>
        <w:rPr>
          <w:rFonts w:ascii="Georgia" w:hAnsi="Georgia"/>
          <w:szCs w:val="24"/>
        </w:rPr>
      </w:pPr>
      <w:r w:rsidRPr="009159C0">
        <w:rPr>
          <w:rFonts w:ascii="Georgia" w:hAnsi="Georgia"/>
          <w:szCs w:val="24"/>
        </w:rPr>
        <w:t xml:space="preserve">A vevő előlegfizetést nem teljesít. </w:t>
      </w:r>
    </w:p>
    <w:p w14:paraId="07077600" w14:textId="77777777" w:rsidR="00956110" w:rsidRDefault="00925C5A" w:rsidP="00956110">
      <w:pPr>
        <w:pStyle w:val="Listaszerbekezds"/>
        <w:numPr>
          <w:ilvl w:val="1"/>
          <w:numId w:val="1"/>
        </w:numPr>
        <w:tabs>
          <w:tab w:val="left" w:pos="1418"/>
        </w:tabs>
        <w:spacing w:line="276" w:lineRule="auto"/>
        <w:ind w:left="1418" w:hanging="709"/>
        <w:rPr>
          <w:rFonts w:ascii="Georgia" w:hAnsi="Georgia"/>
          <w:szCs w:val="24"/>
        </w:rPr>
      </w:pPr>
      <w:r w:rsidRPr="009159C0">
        <w:rPr>
          <w:rFonts w:ascii="Georgia" w:hAnsi="Georgia"/>
          <w:szCs w:val="24"/>
        </w:rPr>
        <w:t>Számla kiállításra az 5.6. pont szerinti átadás-átvételi jegyzőkönyvek alapján kerülhet sor.</w:t>
      </w:r>
    </w:p>
    <w:p w14:paraId="2CDBC489" w14:textId="44C366B9" w:rsidR="00925C5A" w:rsidRPr="009159C0" w:rsidRDefault="00956110" w:rsidP="00956110">
      <w:pPr>
        <w:pStyle w:val="Listaszerbekezds"/>
        <w:numPr>
          <w:ilvl w:val="1"/>
          <w:numId w:val="1"/>
        </w:numPr>
        <w:tabs>
          <w:tab w:val="left" w:pos="1418"/>
        </w:tabs>
        <w:spacing w:line="276" w:lineRule="auto"/>
        <w:ind w:left="1418" w:hanging="709"/>
        <w:rPr>
          <w:rFonts w:ascii="Georgia" w:hAnsi="Georgia"/>
          <w:szCs w:val="24"/>
        </w:rPr>
      </w:pPr>
      <w:r w:rsidRPr="00A44BB0">
        <w:rPr>
          <w:rFonts w:ascii="Georgia" w:hAnsi="Georgia"/>
          <w:szCs w:val="24"/>
        </w:rPr>
        <w:t xml:space="preserve">A számlákat minden esetben az általános forgalmi adóról szóló törvénynek, a teljesítéskor hatályos rendelkezései alapján kell kiállítani. </w:t>
      </w:r>
      <w:ins w:id="29" w:author="M" w:date="2017-09-18T13:24:00Z">
        <w:r w:rsidRPr="00A44BB0">
          <w:rPr>
            <w:rFonts w:ascii="Georgia" w:hAnsi="Georgia"/>
            <w:szCs w:val="24"/>
          </w:rPr>
          <w:t>„A számlát HUF devizanemben szükséges kiállítani, a számlán soronként kell feltüntetni a könyv címét, ISBN számát, a nettó árat, az ÁFA összegét és a bruttó árat oly módon, hogy a számlára az ajánlatkérő utólag a kötetek leltári számát is fel tudja vezetni</w:t>
        </w:r>
        <w:r>
          <w:rPr>
            <w:rFonts w:ascii="Georgia" w:hAnsi="Georgia"/>
            <w:szCs w:val="24"/>
          </w:rPr>
          <w:t>.</w:t>
        </w:r>
      </w:ins>
    </w:p>
    <w:p w14:paraId="060F7984" w14:textId="77777777" w:rsidR="00925C5A" w:rsidRPr="009159C0" w:rsidRDefault="00925C5A" w:rsidP="006D3148">
      <w:pPr>
        <w:pStyle w:val="Listaszerbekezds"/>
        <w:numPr>
          <w:ilvl w:val="1"/>
          <w:numId w:val="1"/>
        </w:numPr>
        <w:tabs>
          <w:tab w:val="left" w:pos="1418"/>
        </w:tabs>
        <w:spacing w:line="276" w:lineRule="auto"/>
        <w:ind w:left="1418" w:hanging="709"/>
        <w:rPr>
          <w:rFonts w:ascii="Georgia" w:hAnsi="Georgia"/>
          <w:szCs w:val="24"/>
        </w:rPr>
      </w:pPr>
      <w:r w:rsidRPr="009159C0">
        <w:rPr>
          <w:rFonts w:ascii="Georgia" w:hAnsi="Georgia"/>
          <w:szCs w:val="24"/>
        </w:rPr>
        <w:t>A Vevő kizárólag a jelen szerződésben foglaltaknak és az általános forgalmi adóról szóló törvény rendelkezéseinek megfelelően kiállított, eredeti, papír alapú számla alapján teljesít fizetést.</w:t>
      </w:r>
    </w:p>
    <w:p w14:paraId="1AB563D8" w14:textId="753BCB8C" w:rsidR="00925C5A" w:rsidRPr="009159C0" w:rsidRDefault="00925C5A" w:rsidP="006D3148">
      <w:pPr>
        <w:pStyle w:val="Listaszerbekezds"/>
        <w:numPr>
          <w:ilvl w:val="1"/>
          <w:numId w:val="1"/>
        </w:numPr>
        <w:tabs>
          <w:tab w:val="left" w:pos="1418"/>
        </w:tabs>
        <w:spacing w:line="276" w:lineRule="auto"/>
        <w:ind w:left="1418" w:hanging="709"/>
        <w:rPr>
          <w:rFonts w:ascii="Georgia" w:hAnsi="Georgia"/>
          <w:szCs w:val="24"/>
        </w:rPr>
      </w:pPr>
      <w:r w:rsidRPr="009159C0">
        <w:rPr>
          <w:rFonts w:ascii="Georgia" w:hAnsi="Georgia"/>
          <w:szCs w:val="24"/>
        </w:rPr>
        <w:t>A számlán a vevő nevét, címét és adószámát a következők szerint kell feltüntetni: Országgyűlés Hivatala, 1055 Budapest, Kossuth L. tér 1-3., adószám: 15300014-2-41. A szá</w:t>
      </w:r>
      <w:r w:rsidR="00A656BE" w:rsidRPr="009159C0">
        <w:rPr>
          <w:rFonts w:ascii="Georgia" w:hAnsi="Georgia"/>
          <w:szCs w:val="24"/>
        </w:rPr>
        <w:t>m</w:t>
      </w:r>
      <w:r w:rsidRPr="009159C0">
        <w:rPr>
          <w:rFonts w:ascii="Georgia" w:hAnsi="Georgia"/>
          <w:szCs w:val="24"/>
        </w:rPr>
        <w:t>la kézbesítési címe: Országgyűlés Hivatala Országgyűlési Könyvtár, 1055 Budapest, Kossuth L. tér 1-3.</w:t>
      </w:r>
    </w:p>
    <w:p w14:paraId="3BC4135C" w14:textId="77777777" w:rsidR="00925C5A" w:rsidRPr="009159C0" w:rsidRDefault="00925C5A" w:rsidP="006D3148">
      <w:pPr>
        <w:pStyle w:val="Listaszerbekezds"/>
        <w:numPr>
          <w:ilvl w:val="1"/>
          <w:numId w:val="1"/>
        </w:numPr>
        <w:tabs>
          <w:tab w:val="left" w:pos="1418"/>
        </w:tabs>
        <w:spacing w:line="276" w:lineRule="auto"/>
        <w:ind w:left="1418" w:hanging="709"/>
        <w:rPr>
          <w:rFonts w:ascii="Georgia" w:hAnsi="Georgia"/>
          <w:szCs w:val="24"/>
        </w:rPr>
      </w:pPr>
      <w:r w:rsidRPr="009159C0">
        <w:rPr>
          <w:rFonts w:ascii="Georgia" w:hAnsi="Georgia"/>
          <w:szCs w:val="24"/>
        </w:rPr>
        <w:t>Vevő a számlák tekintetében az adózás rendjéről szóló 2003. évi XCII. törvény 36/A §-36/B §-aiban foglaltak alkalmazásával köteles az ellenszolgáltatást teljesíteni.</w:t>
      </w:r>
    </w:p>
    <w:p w14:paraId="6C278B9B" w14:textId="77777777" w:rsidR="00925C5A" w:rsidRPr="009159C0" w:rsidRDefault="00925C5A" w:rsidP="006D3148">
      <w:pPr>
        <w:pStyle w:val="Listaszerbekezds"/>
        <w:numPr>
          <w:ilvl w:val="1"/>
          <w:numId w:val="1"/>
        </w:numPr>
        <w:tabs>
          <w:tab w:val="left" w:pos="1418"/>
        </w:tabs>
        <w:spacing w:line="276" w:lineRule="auto"/>
        <w:ind w:left="1418" w:hanging="709"/>
        <w:rPr>
          <w:rFonts w:ascii="Georgia" w:hAnsi="Georgia"/>
          <w:szCs w:val="24"/>
        </w:rPr>
      </w:pPr>
      <w:r w:rsidRPr="009159C0">
        <w:rPr>
          <w:rFonts w:ascii="Georgia" w:hAnsi="Georgia"/>
          <w:szCs w:val="24"/>
        </w:rPr>
        <w:t xml:space="preserve">Az adózás rendjéről szóló 2003. évi XCII. törvény (Art.) 36/A §-a értelmében  – a havonta nettó módon számított 200.000,- forintot meghaladó kifizetésnél – a számlák kifizetésének feltétele a tényleges kifizetést megelőző 30 napnál nem régebben kelt nemlegesnek minősülő együttes adóigazolás eredeti példányának átadása, bemutatása, megküldése a Vevő részére. </w:t>
      </w:r>
    </w:p>
    <w:p w14:paraId="4423BBAF" w14:textId="77777777" w:rsidR="00925C5A" w:rsidRPr="009159C0" w:rsidRDefault="00925C5A" w:rsidP="006D3148">
      <w:pPr>
        <w:pStyle w:val="Listaszerbekezds"/>
        <w:numPr>
          <w:ilvl w:val="1"/>
          <w:numId w:val="1"/>
        </w:numPr>
        <w:tabs>
          <w:tab w:val="left" w:pos="1418"/>
        </w:tabs>
        <w:spacing w:line="276" w:lineRule="auto"/>
        <w:ind w:left="1418" w:hanging="709"/>
        <w:rPr>
          <w:rFonts w:ascii="Georgia" w:hAnsi="Georgia"/>
          <w:szCs w:val="24"/>
        </w:rPr>
      </w:pPr>
      <w:r w:rsidRPr="009159C0">
        <w:rPr>
          <w:rFonts w:ascii="Georgia" w:hAnsi="Georgia"/>
          <w:szCs w:val="24"/>
        </w:rPr>
        <w:t xml:space="preserve">Amennyiben az Eladót - az Art. 36/B. §-a alkalmazásával - felvették a köztartozásmentes adózói adatbázisba, az adóigazolás benyújtása alól mindaddig mentesül, amíg szerepel az említett adatbázisban. </w:t>
      </w:r>
    </w:p>
    <w:p w14:paraId="29E40483" w14:textId="77777777" w:rsidR="00925C5A" w:rsidRPr="009159C0" w:rsidRDefault="00925C5A" w:rsidP="006D3148">
      <w:pPr>
        <w:pStyle w:val="Listaszerbekezds"/>
        <w:numPr>
          <w:ilvl w:val="1"/>
          <w:numId w:val="1"/>
        </w:numPr>
        <w:tabs>
          <w:tab w:val="left" w:pos="1418"/>
        </w:tabs>
        <w:spacing w:line="276" w:lineRule="auto"/>
        <w:ind w:left="1418" w:hanging="709"/>
        <w:rPr>
          <w:rFonts w:ascii="Georgia" w:hAnsi="Georgia"/>
          <w:szCs w:val="24"/>
        </w:rPr>
      </w:pPr>
      <w:r w:rsidRPr="009159C0">
        <w:rPr>
          <w:rFonts w:ascii="Georgia" w:hAnsi="Georgia"/>
          <w:szCs w:val="24"/>
        </w:rPr>
        <w:lastRenderedPageBreak/>
        <w:t>Az általános forgalmi adóról szóló törvénynek megfelelően kiállított számla a Ptk. 6:130. § (1)-(2) bekezdéseiben előírtak szerint, a kézhezvételének napját követő 30 naptári napon belül kerül kifizetésre, az Eladó cégkivonatában szereplő, a számlán feltüntetésre kerülő számlájára történő átutalással Az adóigazolás késedelmes rendelkezésre bocsátása esetén a fizetési határidőt az adóigazolás átvételétől kell számítani.</w:t>
      </w:r>
    </w:p>
    <w:p w14:paraId="2B8DEA8F" w14:textId="77777777" w:rsidR="00925C5A" w:rsidRPr="009159C0" w:rsidRDefault="00925C5A" w:rsidP="006D3148">
      <w:pPr>
        <w:pStyle w:val="Listaszerbekezds"/>
        <w:numPr>
          <w:ilvl w:val="1"/>
          <w:numId w:val="1"/>
        </w:numPr>
        <w:tabs>
          <w:tab w:val="left" w:pos="1418"/>
        </w:tabs>
        <w:spacing w:line="276" w:lineRule="auto"/>
        <w:ind w:left="1418" w:hanging="709"/>
        <w:rPr>
          <w:rFonts w:ascii="Georgia" w:hAnsi="Georgia"/>
          <w:szCs w:val="24"/>
        </w:rPr>
      </w:pPr>
      <w:r w:rsidRPr="009159C0">
        <w:rPr>
          <w:rFonts w:ascii="Georgia" w:hAnsi="Georgia"/>
          <w:szCs w:val="24"/>
        </w:rPr>
        <w:t>Késedelmes teljesítés esetén Vevő a Ptk. 6:155. §-ában meghatározott késedelmi kamat fizetésére köteles.</w:t>
      </w:r>
    </w:p>
    <w:p w14:paraId="7E6C4909" w14:textId="77777777" w:rsidR="00925C5A" w:rsidRPr="009159C0" w:rsidRDefault="00925C5A" w:rsidP="006D3148">
      <w:pPr>
        <w:pStyle w:val="Listaszerbekezds"/>
        <w:numPr>
          <w:ilvl w:val="1"/>
          <w:numId w:val="1"/>
        </w:numPr>
        <w:tabs>
          <w:tab w:val="left" w:pos="1418"/>
        </w:tabs>
        <w:spacing w:line="276" w:lineRule="auto"/>
        <w:ind w:left="1418" w:hanging="709"/>
        <w:rPr>
          <w:rFonts w:ascii="Georgia" w:hAnsi="Georgia"/>
          <w:szCs w:val="24"/>
        </w:rPr>
      </w:pPr>
      <w:r w:rsidRPr="009159C0">
        <w:rPr>
          <w:rFonts w:ascii="Georgia" w:hAnsi="Georgia"/>
          <w:szCs w:val="24"/>
        </w:rPr>
        <w:t xml:space="preserve">Az Eladó </w:t>
      </w:r>
      <w:bookmarkStart w:id="30" w:name="_Toc389741997"/>
      <w:r w:rsidRPr="009159C0">
        <w:rPr>
          <w:rFonts w:ascii="Georgia" w:hAnsi="Georgia"/>
          <w:szCs w:val="24"/>
        </w:rPr>
        <w:t>a Kbt. 136. § (1) bekezdése alapján kötelezettséget vállal arra, hogy</w:t>
      </w:r>
      <w:bookmarkEnd w:id="30"/>
      <w:r w:rsidRPr="009159C0">
        <w:rPr>
          <w:rFonts w:ascii="Georgia" w:hAnsi="Georgia"/>
          <w:szCs w:val="24"/>
        </w:rPr>
        <w:t xml:space="preserve"> </w:t>
      </w:r>
    </w:p>
    <w:p w14:paraId="1B3ADD5A" w14:textId="77777777" w:rsidR="00925C5A" w:rsidRPr="009159C0" w:rsidRDefault="00925C5A" w:rsidP="00925C5A">
      <w:pPr>
        <w:pStyle w:val="Listaszerbekezds"/>
        <w:numPr>
          <w:ilvl w:val="0"/>
          <w:numId w:val="2"/>
        </w:numPr>
        <w:spacing w:line="276" w:lineRule="auto"/>
        <w:rPr>
          <w:rFonts w:ascii="Georgia" w:hAnsi="Georgia"/>
          <w:szCs w:val="24"/>
        </w:rPr>
      </w:pPr>
      <w:bookmarkStart w:id="31" w:name="_Toc389741998"/>
      <w:r w:rsidRPr="009159C0">
        <w:rPr>
          <w:rFonts w:ascii="Georgia" w:hAnsi="Georgia"/>
          <w:szCs w:val="24"/>
        </w:rPr>
        <w:t xml:space="preserve">nem fizet, illetve számol el a szerződés teljesítésével összefüggésben olyan költségeket, amelyek a Kbt. 62. § (1) bekezdés </w:t>
      </w:r>
      <w:r w:rsidRPr="009159C0">
        <w:rPr>
          <w:rFonts w:ascii="Georgia" w:hAnsi="Georgia"/>
          <w:i/>
          <w:szCs w:val="24"/>
        </w:rPr>
        <w:t xml:space="preserve">k) </w:t>
      </w:r>
      <w:r w:rsidRPr="009159C0">
        <w:rPr>
          <w:rFonts w:ascii="Georgia" w:hAnsi="Georgia"/>
          <w:szCs w:val="24"/>
        </w:rPr>
        <w:t xml:space="preserve">pont </w:t>
      </w:r>
      <w:r w:rsidRPr="009159C0">
        <w:rPr>
          <w:rFonts w:ascii="Georgia" w:hAnsi="Georgia"/>
          <w:i/>
          <w:iCs/>
          <w:szCs w:val="24"/>
        </w:rPr>
        <w:t xml:space="preserve">ka)-kb) </w:t>
      </w:r>
      <w:r w:rsidRPr="009159C0">
        <w:rPr>
          <w:rFonts w:ascii="Georgia" w:hAnsi="Georgia"/>
          <w:szCs w:val="24"/>
        </w:rPr>
        <w:t>alpontja szerinti feltételeknek nem megfelelő társaság tekintetében merülnek fel, és amelyek az Eladó adóköteles jövedelmének csökkentésére alkalmasak;</w:t>
      </w:r>
    </w:p>
    <w:p w14:paraId="3C4A7B92" w14:textId="77777777" w:rsidR="00925C5A" w:rsidRPr="009159C0" w:rsidRDefault="00925C5A" w:rsidP="00925C5A">
      <w:pPr>
        <w:pStyle w:val="Listaszerbekezds"/>
        <w:numPr>
          <w:ilvl w:val="0"/>
          <w:numId w:val="2"/>
        </w:numPr>
        <w:spacing w:line="276" w:lineRule="auto"/>
        <w:rPr>
          <w:rFonts w:ascii="Georgia" w:hAnsi="Georgia"/>
          <w:szCs w:val="24"/>
        </w:rPr>
      </w:pPr>
      <w:r w:rsidRPr="009159C0">
        <w:rPr>
          <w:rFonts w:ascii="Georgia" w:hAnsi="Georgia"/>
          <w:szCs w:val="24"/>
        </w:rPr>
        <w:t>a szerződés teljesítésének teljes időtartama alatt tulajdonosi szerkezetét a Vevő számára megismerhetővé teszi és a Kbt. 143. § (3) bekezdése szerinti ügyletekről a Vevőt haladéktalanul értesíti.</w:t>
      </w:r>
    </w:p>
    <w:bookmarkEnd w:id="31"/>
    <w:p w14:paraId="09C8C112" w14:textId="77777777" w:rsidR="00925C5A" w:rsidRPr="009159C0" w:rsidRDefault="00925C5A" w:rsidP="00925C5A">
      <w:pPr>
        <w:spacing w:line="276" w:lineRule="auto"/>
        <w:rPr>
          <w:rFonts w:ascii="Georgia" w:hAnsi="Georgia"/>
          <w:szCs w:val="24"/>
        </w:rPr>
      </w:pPr>
    </w:p>
    <w:p w14:paraId="75A38BDA" w14:textId="77777777" w:rsidR="00925C5A" w:rsidRPr="009159C0" w:rsidRDefault="00925C5A" w:rsidP="003978BF">
      <w:pPr>
        <w:pStyle w:val="Listaszerbekezds"/>
        <w:numPr>
          <w:ilvl w:val="0"/>
          <w:numId w:val="1"/>
        </w:numPr>
        <w:spacing w:before="120" w:after="120" w:line="276" w:lineRule="auto"/>
        <w:ind w:left="709" w:hanging="709"/>
        <w:rPr>
          <w:rFonts w:ascii="Georgia" w:hAnsi="Georgia"/>
          <w:b/>
          <w:szCs w:val="24"/>
        </w:rPr>
      </w:pPr>
      <w:r w:rsidRPr="009159C0">
        <w:rPr>
          <w:rFonts w:ascii="Georgia" w:hAnsi="Georgia"/>
          <w:b/>
          <w:szCs w:val="24"/>
        </w:rPr>
        <w:t>Szavatosság</w:t>
      </w:r>
    </w:p>
    <w:p w14:paraId="1E3932DE" w14:textId="77777777" w:rsidR="00925C5A" w:rsidRPr="009159C0" w:rsidRDefault="00925C5A" w:rsidP="006D3148">
      <w:pPr>
        <w:pStyle w:val="Listaszerbekezds"/>
        <w:numPr>
          <w:ilvl w:val="1"/>
          <w:numId w:val="1"/>
        </w:numPr>
        <w:tabs>
          <w:tab w:val="left" w:pos="1418"/>
        </w:tabs>
        <w:spacing w:line="276" w:lineRule="auto"/>
        <w:ind w:left="1418" w:hanging="709"/>
        <w:rPr>
          <w:rFonts w:ascii="Georgia" w:hAnsi="Georgia"/>
          <w:szCs w:val="24"/>
        </w:rPr>
      </w:pPr>
      <w:r w:rsidRPr="009159C0">
        <w:rPr>
          <w:rFonts w:ascii="Georgia" w:hAnsi="Georgia"/>
          <w:szCs w:val="24"/>
        </w:rPr>
        <w:t>Az Eladó az általa szállított kötetekre a rájuk vonatkozó átadás-átvételi jegyzőkönyv keltétől számított 6 hónapig terjedő időre szavatosságot vállal.</w:t>
      </w:r>
    </w:p>
    <w:p w14:paraId="13612E1E" w14:textId="77777777" w:rsidR="00925C5A" w:rsidRPr="009159C0" w:rsidRDefault="00925C5A" w:rsidP="006D3148">
      <w:pPr>
        <w:pStyle w:val="Listaszerbekezds"/>
        <w:numPr>
          <w:ilvl w:val="1"/>
          <w:numId w:val="1"/>
        </w:numPr>
        <w:tabs>
          <w:tab w:val="left" w:pos="1418"/>
        </w:tabs>
        <w:spacing w:line="276" w:lineRule="auto"/>
        <w:ind w:left="1418" w:hanging="709"/>
        <w:rPr>
          <w:rFonts w:ascii="Georgia" w:hAnsi="Georgia"/>
          <w:szCs w:val="24"/>
        </w:rPr>
      </w:pPr>
      <w:r w:rsidRPr="009159C0">
        <w:rPr>
          <w:rFonts w:ascii="Georgia" w:hAnsi="Georgia"/>
          <w:szCs w:val="24"/>
        </w:rPr>
        <w:t>Az Eladó a szavatosság időtartama alatt a hibabejelentéstől számított 60 naptári napon belül, térítésmentesen köteles kicserélni a hibás kötetet. Amennyiben az érintett kötet beszerezhetetlenné válik, erről az Eladó cégszerűen aláírt nyilatkozatban értesíti a Vevőt, és visszautalja a kötet árát a Vevő számlájára.</w:t>
      </w:r>
    </w:p>
    <w:p w14:paraId="1232E29C" w14:textId="77777777" w:rsidR="00925C5A" w:rsidRPr="009159C0" w:rsidRDefault="00925C5A" w:rsidP="00925C5A">
      <w:pPr>
        <w:spacing w:line="276" w:lineRule="auto"/>
        <w:rPr>
          <w:rFonts w:ascii="Georgia" w:hAnsi="Georgia"/>
          <w:szCs w:val="24"/>
        </w:rPr>
      </w:pPr>
    </w:p>
    <w:p w14:paraId="452C2681" w14:textId="77777777" w:rsidR="00925C5A" w:rsidRPr="009159C0" w:rsidRDefault="00925C5A" w:rsidP="003978BF">
      <w:pPr>
        <w:pStyle w:val="Listaszerbekezds"/>
        <w:numPr>
          <w:ilvl w:val="0"/>
          <w:numId w:val="1"/>
        </w:numPr>
        <w:spacing w:before="120" w:after="120" w:line="276" w:lineRule="auto"/>
        <w:ind w:left="709" w:hanging="709"/>
        <w:rPr>
          <w:rFonts w:ascii="Georgia" w:hAnsi="Georgia"/>
          <w:b/>
          <w:szCs w:val="24"/>
        </w:rPr>
      </w:pPr>
      <w:r w:rsidRPr="009159C0">
        <w:rPr>
          <w:rFonts w:ascii="Georgia" w:hAnsi="Georgia"/>
          <w:b/>
          <w:szCs w:val="24"/>
        </w:rPr>
        <w:t>Kötbér, kártérítés</w:t>
      </w:r>
    </w:p>
    <w:p w14:paraId="49CE06AB" w14:textId="77777777" w:rsidR="00925C5A" w:rsidRPr="009159C0" w:rsidRDefault="00925C5A" w:rsidP="006D3148">
      <w:pPr>
        <w:pStyle w:val="Listaszerbekezds"/>
        <w:numPr>
          <w:ilvl w:val="1"/>
          <w:numId w:val="1"/>
        </w:numPr>
        <w:tabs>
          <w:tab w:val="left" w:pos="1418"/>
        </w:tabs>
        <w:spacing w:line="276" w:lineRule="auto"/>
        <w:ind w:left="1418" w:hanging="709"/>
        <w:rPr>
          <w:rFonts w:ascii="Georgia" w:hAnsi="Georgia"/>
          <w:szCs w:val="24"/>
        </w:rPr>
      </w:pPr>
      <w:r w:rsidRPr="009159C0">
        <w:rPr>
          <w:rFonts w:ascii="Georgia" w:hAnsi="Georgia"/>
          <w:szCs w:val="24"/>
        </w:rPr>
        <w:t xml:space="preserve">Az Eladó kötelezettséget vállal arra, hogy minden szakmailag elvárható módszerrel gondoskodik arról, hogy a kötetek a Vevővel egyeztetett időpontokban teljesítés helyére érkezzenek. </w:t>
      </w:r>
    </w:p>
    <w:p w14:paraId="7FE2A5DC" w14:textId="55273119" w:rsidR="00925C5A" w:rsidRPr="009159C0" w:rsidRDefault="00925C5A" w:rsidP="006D3148">
      <w:pPr>
        <w:pStyle w:val="Listaszerbekezds"/>
        <w:numPr>
          <w:ilvl w:val="1"/>
          <w:numId w:val="1"/>
        </w:numPr>
        <w:tabs>
          <w:tab w:val="left" w:pos="1418"/>
        </w:tabs>
        <w:spacing w:line="276" w:lineRule="auto"/>
        <w:ind w:left="1418" w:hanging="709"/>
        <w:rPr>
          <w:rFonts w:ascii="Georgia" w:hAnsi="Georgia"/>
          <w:szCs w:val="24"/>
        </w:rPr>
      </w:pPr>
      <w:r w:rsidRPr="009159C0">
        <w:rPr>
          <w:rFonts w:ascii="Georgia" w:hAnsi="Georgia"/>
          <w:szCs w:val="24"/>
        </w:rPr>
        <w:t>Amennyiben a</w:t>
      </w:r>
      <w:r w:rsidR="0069567F" w:rsidRPr="009159C0">
        <w:rPr>
          <w:rFonts w:ascii="Georgia" w:hAnsi="Georgia"/>
          <w:szCs w:val="24"/>
        </w:rPr>
        <w:t>z 5.5. pont alapján egyeztetett</w:t>
      </w:r>
      <w:r w:rsidRPr="009159C0">
        <w:rPr>
          <w:rFonts w:ascii="Georgia" w:hAnsi="Georgia"/>
          <w:szCs w:val="24"/>
        </w:rPr>
        <w:t xml:space="preserve"> szállítási határidők betartását elháríthatatlan akadály lehetetlenné teszi, erről az Eladó a Vevőt haladéktalanul értesíti</w:t>
      </w:r>
      <w:r w:rsidR="0069567F" w:rsidRPr="009159C0">
        <w:rPr>
          <w:rFonts w:ascii="Georgia" w:hAnsi="Georgia"/>
          <w:szCs w:val="24"/>
        </w:rPr>
        <w:t>, és a Szerződő Felek megállapodnak egy új szállítási határidőben.</w:t>
      </w:r>
      <w:r w:rsidRPr="009159C0">
        <w:rPr>
          <w:rFonts w:ascii="Georgia" w:hAnsi="Georgia"/>
          <w:szCs w:val="24"/>
        </w:rPr>
        <w:t xml:space="preserve"> </w:t>
      </w:r>
    </w:p>
    <w:p w14:paraId="0441AD79" w14:textId="6FECB99C" w:rsidR="00925C5A" w:rsidRPr="009159C0" w:rsidRDefault="00925C5A" w:rsidP="006D3148">
      <w:pPr>
        <w:pStyle w:val="Listaszerbekezds"/>
        <w:numPr>
          <w:ilvl w:val="1"/>
          <w:numId w:val="1"/>
        </w:numPr>
        <w:tabs>
          <w:tab w:val="left" w:pos="1418"/>
        </w:tabs>
        <w:spacing w:line="276" w:lineRule="auto"/>
        <w:ind w:left="1418" w:hanging="709"/>
        <w:rPr>
          <w:rFonts w:ascii="Georgia" w:hAnsi="Georgia"/>
          <w:szCs w:val="24"/>
        </w:rPr>
      </w:pPr>
      <w:r w:rsidRPr="009159C0">
        <w:rPr>
          <w:rFonts w:ascii="Georgia" w:hAnsi="Georgia"/>
          <w:szCs w:val="24"/>
        </w:rPr>
        <w:t>Amennyiben az Eladó bármely kötetet a teljesítési véghatáridő leteltét követően szállít, úgy a késedelem minden napja után</w:t>
      </w:r>
      <w:r w:rsidR="00C84544" w:rsidRPr="009159C0">
        <w:rPr>
          <w:rFonts w:ascii="Georgia" w:hAnsi="Georgia"/>
          <w:szCs w:val="24"/>
        </w:rPr>
        <w:t xml:space="preserve"> 260</w:t>
      </w:r>
      <w:r w:rsidRPr="009159C0">
        <w:rPr>
          <w:rFonts w:ascii="Georgia" w:hAnsi="Georgia"/>
          <w:szCs w:val="24"/>
        </w:rPr>
        <w:t>.- Ft/kötet/nap összegű kötbér fizetésére köteles.</w:t>
      </w:r>
    </w:p>
    <w:p w14:paraId="17489D14" w14:textId="70A626D2" w:rsidR="003106B6" w:rsidRDefault="003106B6" w:rsidP="003106B6">
      <w:pPr>
        <w:pStyle w:val="Listaszerbekezds"/>
        <w:numPr>
          <w:ilvl w:val="1"/>
          <w:numId w:val="1"/>
        </w:numPr>
        <w:tabs>
          <w:tab w:val="left" w:pos="1418"/>
        </w:tabs>
        <w:spacing w:line="276" w:lineRule="auto"/>
        <w:ind w:left="1418" w:hanging="709"/>
        <w:rPr>
          <w:rFonts w:ascii="Georgia" w:hAnsi="Georgia"/>
          <w:szCs w:val="24"/>
        </w:rPr>
      </w:pPr>
      <w:r w:rsidRPr="00A44BB0">
        <w:rPr>
          <w:rFonts w:ascii="Georgia" w:hAnsi="Georgia"/>
          <w:szCs w:val="24"/>
        </w:rPr>
        <w:t xml:space="preserve">A Vevőnek jogában áll az esedékessé vált kötbért a </w:t>
      </w:r>
      <w:del w:id="32" w:author="M" w:date="2017-09-18T13:24:00Z">
        <w:r w:rsidR="00925C5A" w:rsidRPr="009159C0">
          <w:rPr>
            <w:rFonts w:ascii="Georgia" w:hAnsi="Georgia"/>
            <w:szCs w:val="24"/>
          </w:rPr>
          <w:delText xml:space="preserve">következő </w:delText>
        </w:r>
      </w:del>
      <w:r w:rsidRPr="00A44BB0">
        <w:rPr>
          <w:rFonts w:ascii="Georgia" w:hAnsi="Georgia"/>
          <w:szCs w:val="24"/>
        </w:rPr>
        <w:t>számla</w:t>
      </w:r>
      <w:del w:id="33" w:author="M" w:date="2017-09-18T13:24:00Z">
        <w:r w:rsidR="00925C5A" w:rsidRPr="009159C0">
          <w:rPr>
            <w:rFonts w:ascii="Georgia" w:hAnsi="Georgia"/>
            <w:szCs w:val="24"/>
          </w:rPr>
          <w:delText xml:space="preserve"> vagy a teljesítési biztosíték</w:delText>
        </w:r>
      </w:del>
      <w:r w:rsidRPr="00A44BB0">
        <w:rPr>
          <w:rFonts w:ascii="Georgia" w:hAnsi="Georgia"/>
          <w:szCs w:val="24"/>
        </w:rPr>
        <w:t xml:space="preserve"> terhére– az Eladónak a kötbér összegét is tartalmazó nyilatkozata vagy mindkét fél </w:t>
      </w:r>
      <w:r w:rsidRPr="00A44BB0">
        <w:rPr>
          <w:rFonts w:ascii="Georgia" w:hAnsi="Georgia"/>
          <w:szCs w:val="24"/>
        </w:rPr>
        <w:lastRenderedPageBreak/>
        <w:t>által aláírt jegyzőkönyv alapján – érvényesíteni. A kötbér a szerződésszegés napján esedékessé válik.</w:t>
      </w:r>
    </w:p>
    <w:p w14:paraId="70276AC5" w14:textId="77777777" w:rsidR="00925C5A" w:rsidRPr="009159C0" w:rsidRDefault="00925C5A" w:rsidP="006D3148">
      <w:pPr>
        <w:pStyle w:val="Listaszerbekezds"/>
        <w:numPr>
          <w:ilvl w:val="1"/>
          <w:numId w:val="1"/>
        </w:numPr>
        <w:tabs>
          <w:tab w:val="left" w:pos="1418"/>
        </w:tabs>
        <w:spacing w:line="276" w:lineRule="auto"/>
        <w:ind w:left="1418" w:hanging="709"/>
        <w:rPr>
          <w:rFonts w:ascii="Georgia" w:hAnsi="Georgia"/>
          <w:szCs w:val="24"/>
        </w:rPr>
      </w:pPr>
      <w:r w:rsidRPr="009159C0">
        <w:rPr>
          <w:rFonts w:ascii="Georgia" w:hAnsi="Georgia"/>
          <w:szCs w:val="24"/>
        </w:rPr>
        <w:t xml:space="preserve">Az Eladó köteles megtéríteni minden olyan, a Vevőnek okozott igazolt kárt, amely olyan okból keletkezett, amelyért az Eladó felelős. A Vevő az igazolt kárának összegét a kötbér érvényesítésével azonos módon jogosult érvényesíteni. </w:t>
      </w:r>
    </w:p>
    <w:p w14:paraId="3337F9AF" w14:textId="77777777" w:rsidR="00925C5A" w:rsidRPr="009159C0" w:rsidRDefault="00925C5A" w:rsidP="006D3148">
      <w:pPr>
        <w:pStyle w:val="Listaszerbekezds"/>
        <w:numPr>
          <w:ilvl w:val="1"/>
          <w:numId w:val="1"/>
        </w:numPr>
        <w:tabs>
          <w:tab w:val="left" w:pos="1418"/>
        </w:tabs>
        <w:spacing w:line="276" w:lineRule="auto"/>
        <w:ind w:left="1418" w:hanging="709"/>
        <w:rPr>
          <w:rFonts w:ascii="Georgia" w:hAnsi="Georgia"/>
          <w:szCs w:val="24"/>
        </w:rPr>
      </w:pPr>
      <w:r w:rsidRPr="009159C0">
        <w:rPr>
          <w:rFonts w:ascii="Georgia" w:hAnsi="Georgia"/>
          <w:szCs w:val="24"/>
        </w:rPr>
        <w:t>Bármely nem szerződésszerű teljesítés jogi fenntartás nélküli elfogadása a Vevő részéről nem értelmezhető joglemondásként azon igényről vagy igényekről, amelyek a Vevőt a szerződésszegés következményeként megilletik.</w:t>
      </w:r>
    </w:p>
    <w:p w14:paraId="7AFBB409" w14:textId="77777777" w:rsidR="00925C5A" w:rsidRPr="009159C0" w:rsidRDefault="00925C5A" w:rsidP="00925C5A">
      <w:pPr>
        <w:tabs>
          <w:tab w:val="left" w:pos="540"/>
        </w:tabs>
        <w:spacing w:line="276" w:lineRule="auto"/>
        <w:rPr>
          <w:rFonts w:ascii="Georgia" w:hAnsi="Georgia"/>
          <w:szCs w:val="24"/>
        </w:rPr>
      </w:pPr>
    </w:p>
    <w:p w14:paraId="13D733FB" w14:textId="77777777" w:rsidR="00925C5A" w:rsidRPr="009159C0" w:rsidRDefault="00925C5A" w:rsidP="003978BF">
      <w:pPr>
        <w:pStyle w:val="Listaszerbekezds"/>
        <w:numPr>
          <w:ilvl w:val="0"/>
          <w:numId w:val="1"/>
        </w:numPr>
        <w:spacing w:before="120" w:after="120" w:line="276" w:lineRule="auto"/>
        <w:ind w:left="709" w:hanging="709"/>
        <w:rPr>
          <w:rFonts w:ascii="Georgia" w:hAnsi="Georgia"/>
          <w:b/>
          <w:szCs w:val="24"/>
        </w:rPr>
      </w:pPr>
      <w:r w:rsidRPr="009159C0">
        <w:rPr>
          <w:rFonts w:ascii="Georgia" w:hAnsi="Georgia"/>
          <w:b/>
          <w:szCs w:val="24"/>
        </w:rPr>
        <w:t>Együttműködés,</w:t>
      </w:r>
    </w:p>
    <w:p w14:paraId="41F1CE38" w14:textId="77777777" w:rsidR="00925C5A" w:rsidRPr="009159C0" w:rsidRDefault="00925C5A" w:rsidP="006D3148">
      <w:pPr>
        <w:pStyle w:val="Listaszerbekezds"/>
        <w:numPr>
          <w:ilvl w:val="1"/>
          <w:numId w:val="1"/>
        </w:numPr>
        <w:tabs>
          <w:tab w:val="left" w:pos="1418"/>
        </w:tabs>
        <w:spacing w:line="276" w:lineRule="auto"/>
        <w:ind w:left="1418" w:hanging="709"/>
        <w:rPr>
          <w:rFonts w:ascii="Georgia" w:hAnsi="Georgia"/>
          <w:szCs w:val="24"/>
        </w:rPr>
      </w:pPr>
      <w:r w:rsidRPr="009159C0">
        <w:rPr>
          <w:rFonts w:ascii="Georgia" w:hAnsi="Georgia"/>
          <w:szCs w:val="24"/>
        </w:rPr>
        <w:t>A felek megállapodnak abban, hogy együttműködnek jelen szerződés eredményes teljesítése céljából.</w:t>
      </w:r>
    </w:p>
    <w:p w14:paraId="7481105C" w14:textId="77777777" w:rsidR="00925C5A" w:rsidRPr="009159C0" w:rsidRDefault="00925C5A" w:rsidP="006D3148">
      <w:pPr>
        <w:pStyle w:val="Listaszerbekezds"/>
        <w:numPr>
          <w:ilvl w:val="1"/>
          <w:numId w:val="1"/>
        </w:numPr>
        <w:tabs>
          <w:tab w:val="left" w:pos="1418"/>
        </w:tabs>
        <w:spacing w:line="276" w:lineRule="auto"/>
        <w:ind w:left="1418" w:hanging="709"/>
        <w:rPr>
          <w:rFonts w:ascii="Georgia" w:hAnsi="Georgia"/>
          <w:szCs w:val="24"/>
        </w:rPr>
      </w:pPr>
      <w:r w:rsidRPr="009159C0">
        <w:rPr>
          <w:rFonts w:ascii="Georgia" w:hAnsi="Georgia"/>
          <w:szCs w:val="24"/>
        </w:rPr>
        <w:t>A jelen szerződéssel kapcsolatban a felek közötti bármely értesítésnek írásban kell történnie.</w:t>
      </w:r>
    </w:p>
    <w:p w14:paraId="165D8758" w14:textId="77777777" w:rsidR="00925C5A" w:rsidRPr="009159C0" w:rsidRDefault="00925C5A" w:rsidP="006D3148">
      <w:pPr>
        <w:pStyle w:val="Listaszerbekezds"/>
        <w:numPr>
          <w:ilvl w:val="1"/>
          <w:numId w:val="1"/>
        </w:numPr>
        <w:tabs>
          <w:tab w:val="left" w:pos="1418"/>
        </w:tabs>
        <w:spacing w:line="276" w:lineRule="auto"/>
        <w:ind w:left="1418" w:hanging="709"/>
        <w:rPr>
          <w:rFonts w:ascii="Georgia" w:hAnsi="Georgia"/>
          <w:szCs w:val="24"/>
        </w:rPr>
      </w:pPr>
      <w:r w:rsidRPr="009159C0">
        <w:rPr>
          <w:rFonts w:ascii="Georgia" w:hAnsi="Georgia"/>
          <w:szCs w:val="24"/>
        </w:rPr>
        <w:t>A felek nyilatkozattételre jogosult képviselői:</w:t>
      </w:r>
    </w:p>
    <w:p w14:paraId="1D1E006E" w14:textId="77777777" w:rsidR="00925C5A" w:rsidRPr="009159C0" w:rsidRDefault="00925C5A" w:rsidP="006D3148">
      <w:pPr>
        <w:pStyle w:val="Listaszerbekezds"/>
        <w:numPr>
          <w:ilvl w:val="2"/>
          <w:numId w:val="1"/>
        </w:numPr>
        <w:tabs>
          <w:tab w:val="left" w:pos="1418"/>
        </w:tabs>
        <w:spacing w:line="276" w:lineRule="auto"/>
        <w:rPr>
          <w:rFonts w:ascii="Georgia" w:hAnsi="Georgia"/>
          <w:szCs w:val="24"/>
        </w:rPr>
      </w:pPr>
      <w:r w:rsidRPr="009159C0">
        <w:rPr>
          <w:rFonts w:ascii="Georgia" w:hAnsi="Georgia"/>
          <w:szCs w:val="24"/>
        </w:rPr>
        <w:t>a Vevő képviselői:</w:t>
      </w:r>
    </w:p>
    <w:p w14:paraId="23033E0D" w14:textId="77777777" w:rsidR="00925C5A" w:rsidRPr="009159C0" w:rsidRDefault="00925C5A" w:rsidP="00925C5A">
      <w:pPr>
        <w:pStyle w:val="Listaszerbekezds"/>
        <w:spacing w:line="276" w:lineRule="auto"/>
        <w:ind w:left="792"/>
        <w:rPr>
          <w:rFonts w:ascii="Georgia" w:hAnsi="Georgia"/>
          <w:szCs w:val="24"/>
        </w:rPr>
      </w:pPr>
      <w:r w:rsidRPr="009159C0">
        <w:rPr>
          <w:rFonts w:ascii="Georgia" w:hAnsi="Georgia"/>
          <w:szCs w:val="24"/>
        </w:rPr>
        <w:t>Szerződéses kérdésekben:</w:t>
      </w:r>
    </w:p>
    <w:p w14:paraId="4E703424" w14:textId="77777777" w:rsidR="00925C5A" w:rsidRPr="009159C0" w:rsidRDefault="00925C5A" w:rsidP="00925C5A">
      <w:pPr>
        <w:pStyle w:val="Listaszerbekezds"/>
        <w:spacing w:line="276" w:lineRule="auto"/>
        <w:ind w:left="792"/>
        <w:rPr>
          <w:rFonts w:ascii="Georgia" w:hAnsi="Georgia"/>
          <w:szCs w:val="24"/>
        </w:rPr>
      </w:pPr>
      <w:r w:rsidRPr="009159C0">
        <w:rPr>
          <w:rFonts w:ascii="Georgia" w:hAnsi="Georgia"/>
          <w:szCs w:val="24"/>
        </w:rPr>
        <w:t>………..........</w:t>
      </w:r>
      <w:r w:rsidRPr="009159C0">
        <w:rPr>
          <w:rFonts w:ascii="Georgia" w:hAnsi="Georgia"/>
          <w:szCs w:val="24"/>
        </w:rPr>
        <w:tab/>
        <w:t>tel: +361 441 ……………</w:t>
      </w:r>
      <w:r w:rsidRPr="009159C0">
        <w:rPr>
          <w:rFonts w:ascii="Georgia" w:hAnsi="Georgia"/>
          <w:szCs w:val="24"/>
        </w:rPr>
        <w:tab/>
        <w:t>fax: +361 441 ………………</w:t>
      </w:r>
    </w:p>
    <w:p w14:paraId="418D247E" w14:textId="77777777" w:rsidR="00925C5A" w:rsidRPr="009159C0" w:rsidRDefault="00B9227D" w:rsidP="00925C5A">
      <w:pPr>
        <w:pStyle w:val="Listaszerbekezds"/>
        <w:spacing w:line="276" w:lineRule="auto"/>
        <w:ind w:left="792"/>
        <w:rPr>
          <w:rFonts w:ascii="Georgia" w:hAnsi="Georgia"/>
          <w:szCs w:val="24"/>
        </w:rPr>
      </w:pPr>
      <w:hyperlink r:id="rId7" w:history="1">
        <w:r w:rsidR="00925C5A" w:rsidRPr="009159C0">
          <w:rPr>
            <w:rFonts w:ascii="Georgia" w:hAnsi="Georgia"/>
            <w:szCs w:val="24"/>
          </w:rPr>
          <w:t>……………………………..@...........................</w:t>
        </w:r>
      </w:hyperlink>
      <w:r w:rsidR="00925C5A" w:rsidRPr="009159C0">
        <w:rPr>
          <w:rFonts w:ascii="Georgia" w:hAnsi="Georgia"/>
          <w:szCs w:val="24"/>
        </w:rPr>
        <w:t xml:space="preserve"> </w:t>
      </w:r>
    </w:p>
    <w:p w14:paraId="5EBDC053" w14:textId="77777777" w:rsidR="00925C5A" w:rsidRPr="009159C0" w:rsidRDefault="00925C5A" w:rsidP="00925C5A">
      <w:pPr>
        <w:pStyle w:val="Listaszerbekezds"/>
        <w:spacing w:line="276" w:lineRule="auto"/>
        <w:ind w:left="792"/>
        <w:rPr>
          <w:rFonts w:ascii="Georgia" w:hAnsi="Georgia"/>
          <w:szCs w:val="24"/>
        </w:rPr>
      </w:pPr>
    </w:p>
    <w:p w14:paraId="30882617" w14:textId="77777777" w:rsidR="00925C5A" w:rsidRPr="009159C0" w:rsidRDefault="00925C5A" w:rsidP="00925C5A">
      <w:pPr>
        <w:pStyle w:val="Listaszerbekezds"/>
        <w:spacing w:line="276" w:lineRule="auto"/>
        <w:ind w:left="792"/>
        <w:rPr>
          <w:rFonts w:ascii="Georgia" w:hAnsi="Georgia"/>
          <w:szCs w:val="24"/>
        </w:rPr>
      </w:pPr>
      <w:r w:rsidRPr="009159C0">
        <w:rPr>
          <w:rFonts w:ascii="Georgia" w:hAnsi="Georgia"/>
          <w:szCs w:val="24"/>
        </w:rPr>
        <w:t xml:space="preserve">Szakmai kérdésekben: </w:t>
      </w:r>
    </w:p>
    <w:p w14:paraId="722A1672" w14:textId="77777777" w:rsidR="00925C5A" w:rsidRPr="009159C0" w:rsidRDefault="00925C5A" w:rsidP="00925C5A">
      <w:pPr>
        <w:pStyle w:val="Listaszerbekezds"/>
        <w:spacing w:line="276" w:lineRule="auto"/>
        <w:ind w:left="792"/>
        <w:rPr>
          <w:rFonts w:ascii="Georgia" w:hAnsi="Georgia"/>
          <w:szCs w:val="24"/>
        </w:rPr>
      </w:pPr>
      <w:r w:rsidRPr="009159C0">
        <w:rPr>
          <w:rFonts w:ascii="Georgia" w:hAnsi="Georgia"/>
          <w:szCs w:val="24"/>
        </w:rPr>
        <w:t>………..........</w:t>
      </w:r>
      <w:r w:rsidRPr="009159C0">
        <w:rPr>
          <w:rFonts w:ascii="Georgia" w:hAnsi="Georgia"/>
          <w:szCs w:val="24"/>
        </w:rPr>
        <w:tab/>
        <w:t>tel: +361 441 ……………</w:t>
      </w:r>
      <w:r w:rsidRPr="009159C0">
        <w:rPr>
          <w:rFonts w:ascii="Georgia" w:hAnsi="Georgia"/>
          <w:szCs w:val="24"/>
        </w:rPr>
        <w:tab/>
        <w:t>fax: +361 441 ………………</w:t>
      </w:r>
    </w:p>
    <w:p w14:paraId="53AC084D" w14:textId="77777777" w:rsidR="00925C5A" w:rsidRPr="009159C0" w:rsidRDefault="00B9227D" w:rsidP="00925C5A">
      <w:pPr>
        <w:pStyle w:val="Listaszerbekezds"/>
        <w:spacing w:line="276" w:lineRule="auto"/>
        <w:ind w:left="792"/>
        <w:rPr>
          <w:rFonts w:ascii="Georgia" w:hAnsi="Georgia"/>
          <w:szCs w:val="24"/>
        </w:rPr>
      </w:pPr>
      <w:hyperlink r:id="rId8" w:history="1">
        <w:r w:rsidR="00925C5A" w:rsidRPr="009159C0">
          <w:rPr>
            <w:rFonts w:ascii="Georgia" w:hAnsi="Georgia"/>
            <w:szCs w:val="24"/>
          </w:rPr>
          <w:t>……………………………..@...........................</w:t>
        </w:r>
      </w:hyperlink>
      <w:r w:rsidR="00925C5A" w:rsidRPr="009159C0">
        <w:rPr>
          <w:rFonts w:ascii="Georgia" w:hAnsi="Georgia"/>
          <w:szCs w:val="24"/>
        </w:rPr>
        <w:t xml:space="preserve"> </w:t>
      </w:r>
    </w:p>
    <w:p w14:paraId="09C7599A" w14:textId="77777777" w:rsidR="00925C5A" w:rsidRPr="009159C0" w:rsidRDefault="00925C5A" w:rsidP="00925C5A">
      <w:pPr>
        <w:pStyle w:val="Listaszerbekezds"/>
        <w:spacing w:line="276" w:lineRule="auto"/>
        <w:ind w:left="792"/>
        <w:rPr>
          <w:rFonts w:ascii="Georgia" w:hAnsi="Georgia"/>
          <w:szCs w:val="24"/>
        </w:rPr>
      </w:pPr>
    </w:p>
    <w:p w14:paraId="3FC52470" w14:textId="77777777" w:rsidR="00925C5A" w:rsidRPr="009159C0" w:rsidRDefault="00925C5A" w:rsidP="006D3148">
      <w:pPr>
        <w:pStyle w:val="Listaszerbekezds"/>
        <w:numPr>
          <w:ilvl w:val="2"/>
          <w:numId w:val="1"/>
        </w:numPr>
        <w:tabs>
          <w:tab w:val="left" w:pos="1418"/>
        </w:tabs>
        <w:spacing w:line="276" w:lineRule="auto"/>
        <w:rPr>
          <w:rFonts w:ascii="Georgia" w:hAnsi="Georgia"/>
          <w:szCs w:val="24"/>
        </w:rPr>
      </w:pPr>
      <w:r w:rsidRPr="009159C0">
        <w:rPr>
          <w:rFonts w:ascii="Georgia" w:hAnsi="Georgia"/>
          <w:szCs w:val="24"/>
        </w:rPr>
        <w:t>Az Eladó képviselői</w:t>
      </w:r>
    </w:p>
    <w:p w14:paraId="0913BF12" w14:textId="77777777" w:rsidR="00925C5A" w:rsidRPr="009159C0" w:rsidRDefault="00925C5A" w:rsidP="00925C5A">
      <w:pPr>
        <w:pStyle w:val="Listaszerbekezds"/>
        <w:spacing w:line="276" w:lineRule="auto"/>
        <w:ind w:left="792"/>
        <w:rPr>
          <w:rFonts w:ascii="Georgia" w:hAnsi="Georgia"/>
          <w:szCs w:val="24"/>
        </w:rPr>
      </w:pPr>
      <w:r w:rsidRPr="009159C0">
        <w:rPr>
          <w:rFonts w:ascii="Georgia" w:hAnsi="Georgia"/>
          <w:szCs w:val="24"/>
        </w:rPr>
        <w:t>Szerződéses kérdésekben:</w:t>
      </w:r>
    </w:p>
    <w:p w14:paraId="5595DBF8" w14:textId="77777777" w:rsidR="00925C5A" w:rsidRPr="009159C0" w:rsidRDefault="00925C5A" w:rsidP="00925C5A">
      <w:pPr>
        <w:pStyle w:val="Listaszerbekezds"/>
        <w:spacing w:line="276" w:lineRule="auto"/>
        <w:ind w:left="792"/>
        <w:rPr>
          <w:rFonts w:ascii="Georgia" w:hAnsi="Georgia"/>
          <w:szCs w:val="24"/>
        </w:rPr>
      </w:pPr>
      <w:r w:rsidRPr="009159C0">
        <w:rPr>
          <w:rFonts w:ascii="Georgia" w:hAnsi="Georgia"/>
          <w:szCs w:val="24"/>
        </w:rPr>
        <w:t>………..........</w:t>
      </w:r>
      <w:r w:rsidRPr="009159C0">
        <w:rPr>
          <w:rFonts w:ascii="Georgia" w:hAnsi="Georgia"/>
          <w:szCs w:val="24"/>
        </w:rPr>
        <w:tab/>
        <w:t>tel: …………………</w:t>
      </w:r>
      <w:r w:rsidRPr="009159C0">
        <w:rPr>
          <w:rFonts w:ascii="Georgia" w:hAnsi="Georgia"/>
          <w:szCs w:val="24"/>
        </w:rPr>
        <w:tab/>
        <w:t>fax: ……………….………………</w:t>
      </w:r>
    </w:p>
    <w:p w14:paraId="7124AF67" w14:textId="77777777" w:rsidR="00925C5A" w:rsidRPr="009159C0" w:rsidRDefault="00B9227D" w:rsidP="00925C5A">
      <w:pPr>
        <w:pStyle w:val="Listaszerbekezds"/>
        <w:spacing w:line="276" w:lineRule="auto"/>
        <w:ind w:left="792"/>
        <w:rPr>
          <w:rFonts w:ascii="Georgia" w:hAnsi="Georgia"/>
          <w:szCs w:val="24"/>
        </w:rPr>
      </w:pPr>
      <w:hyperlink r:id="rId9" w:history="1">
        <w:r w:rsidR="00925C5A" w:rsidRPr="009159C0">
          <w:rPr>
            <w:rFonts w:ascii="Georgia" w:hAnsi="Georgia"/>
            <w:szCs w:val="24"/>
          </w:rPr>
          <w:t>……………………………..@...........................</w:t>
        </w:r>
      </w:hyperlink>
      <w:r w:rsidR="00925C5A" w:rsidRPr="009159C0">
        <w:rPr>
          <w:rFonts w:ascii="Georgia" w:hAnsi="Georgia"/>
          <w:szCs w:val="24"/>
        </w:rPr>
        <w:t xml:space="preserve"> </w:t>
      </w:r>
    </w:p>
    <w:p w14:paraId="2769FB5B" w14:textId="77777777" w:rsidR="00925C5A" w:rsidRPr="009159C0" w:rsidRDefault="00925C5A" w:rsidP="00925C5A">
      <w:pPr>
        <w:pStyle w:val="Listaszerbekezds"/>
        <w:spacing w:line="276" w:lineRule="auto"/>
        <w:ind w:left="792"/>
        <w:rPr>
          <w:rFonts w:ascii="Georgia" w:hAnsi="Georgia"/>
          <w:szCs w:val="24"/>
        </w:rPr>
      </w:pPr>
    </w:p>
    <w:p w14:paraId="27DC8C21" w14:textId="77777777" w:rsidR="00925C5A" w:rsidRPr="009159C0" w:rsidRDefault="00925C5A" w:rsidP="00925C5A">
      <w:pPr>
        <w:pStyle w:val="Listaszerbekezds"/>
        <w:spacing w:line="276" w:lineRule="auto"/>
        <w:ind w:left="792"/>
        <w:rPr>
          <w:rFonts w:ascii="Georgia" w:hAnsi="Georgia"/>
          <w:szCs w:val="24"/>
        </w:rPr>
      </w:pPr>
      <w:r w:rsidRPr="009159C0">
        <w:rPr>
          <w:rFonts w:ascii="Georgia" w:hAnsi="Georgia"/>
          <w:szCs w:val="24"/>
        </w:rPr>
        <w:t>Szakmai kérdésekben és a reklamáció kezelés tekintetében:</w:t>
      </w:r>
    </w:p>
    <w:p w14:paraId="52F89F0F" w14:textId="77777777" w:rsidR="00925C5A" w:rsidRPr="009159C0" w:rsidRDefault="00925C5A" w:rsidP="00925C5A">
      <w:pPr>
        <w:pStyle w:val="Listaszerbekezds"/>
        <w:spacing w:line="276" w:lineRule="auto"/>
        <w:ind w:left="792"/>
        <w:rPr>
          <w:rFonts w:ascii="Georgia" w:hAnsi="Georgia"/>
          <w:szCs w:val="24"/>
        </w:rPr>
      </w:pPr>
      <w:r w:rsidRPr="009159C0">
        <w:rPr>
          <w:rFonts w:ascii="Georgia" w:hAnsi="Georgia"/>
          <w:szCs w:val="24"/>
        </w:rPr>
        <w:t>………..........</w:t>
      </w:r>
      <w:r w:rsidRPr="009159C0">
        <w:rPr>
          <w:rFonts w:ascii="Georgia" w:hAnsi="Georgia"/>
          <w:szCs w:val="24"/>
        </w:rPr>
        <w:tab/>
        <w:t>tel: …………………</w:t>
      </w:r>
      <w:r w:rsidRPr="009159C0">
        <w:rPr>
          <w:rFonts w:ascii="Georgia" w:hAnsi="Georgia"/>
          <w:szCs w:val="24"/>
        </w:rPr>
        <w:tab/>
        <w:t>fax: ……………….………………</w:t>
      </w:r>
    </w:p>
    <w:p w14:paraId="26FAF0D2" w14:textId="77777777" w:rsidR="00925C5A" w:rsidRPr="009159C0" w:rsidRDefault="00B9227D" w:rsidP="00925C5A">
      <w:pPr>
        <w:pStyle w:val="Listaszerbekezds"/>
        <w:spacing w:line="276" w:lineRule="auto"/>
        <w:ind w:left="792"/>
        <w:rPr>
          <w:rFonts w:ascii="Georgia" w:hAnsi="Georgia"/>
          <w:szCs w:val="24"/>
        </w:rPr>
      </w:pPr>
      <w:hyperlink r:id="rId10" w:history="1">
        <w:r w:rsidR="00925C5A" w:rsidRPr="009159C0">
          <w:rPr>
            <w:rFonts w:ascii="Georgia" w:hAnsi="Georgia"/>
            <w:szCs w:val="24"/>
          </w:rPr>
          <w:t>……………………………..@...........................</w:t>
        </w:r>
      </w:hyperlink>
      <w:r w:rsidR="00925C5A" w:rsidRPr="009159C0">
        <w:rPr>
          <w:rFonts w:ascii="Georgia" w:hAnsi="Georgia"/>
          <w:szCs w:val="24"/>
        </w:rPr>
        <w:t xml:space="preserve"> </w:t>
      </w:r>
    </w:p>
    <w:p w14:paraId="03F57120" w14:textId="77777777" w:rsidR="00925C5A" w:rsidRPr="009159C0" w:rsidRDefault="00925C5A" w:rsidP="00925C5A">
      <w:pPr>
        <w:pStyle w:val="Listaszerbekezds"/>
        <w:spacing w:line="276" w:lineRule="auto"/>
        <w:ind w:left="792"/>
        <w:rPr>
          <w:rFonts w:ascii="Georgia" w:hAnsi="Georgia"/>
          <w:szCs w:val="24"/>
        </w:rPr>
      </w:pPr>
    </w:p>
    <w:p w14:paraId="7A017B04" w14:textId="77777777" w:rsidR="00925C5A" w:rsidRPr="009159C0" w:rsidRDefault="00925C5A" w:rsidP="00904BA9">
      <w:pPr>
        <w:pStyle w:val="Listaszerbekezds"/>
        <w:numPr>
          <w:ilvl w:val="1"/>
          <w:numId w:val="1"/>
        </w:numPr>
        <w:tabs>
          <w:tab w:val="left" w:pos="1418"/>
        </w:tabs>
        <w:spacing w:line="276" w:lineRule="auto"/>
        <w:ind w:left="1418" w:hanging="709"/>
        <w:rPr>
          <w:rFonts w:ascii="Georgia" w:hAnsi="Georgia"/>
          <w:szCs w:val="24"/>
        </w:rPr>
      </w:pPr>
      <w:r w:rsidRPr="009159C0">
        <w:rPr>
          <w:rFonts w:ascii="Georgia" w:hAnsi="Georgia"/>
          <w:szCs w:val="24"/>
        </w:rPr>
        <w:t>A Felek képviselői jogosultak és kötelesek megtenni minden, a szerződés teljesítése érdekében szükséges intézkedést és nyilatkozatot, amely nem ellentétes a jelen szerződésben és annak mellékleteiben foglaltakkal, valamint nem minősül a szerződés módosításának, kiegészítésének. A megnevezett személyek változásáról felek haladéktalanul kötelesek egymást írásban értesíteni.</w:t>
      </w:r>
    </w:p>
    <w:p w14:paraId="25D9309B" w14:textId="7D812E01" w:rsidR="00925C5A" w:rsidRPr="009159C0" w:rsidRDefault="00925C5A" w:rsidP="00904BA9">
      <w:pPr>
        <w:pStyle w:val="Listaszerbekezds"/>
        <w:numPr>
          <w:ilvl w:val="1"/>
          <w:numId w:val="1"/>
        </w:numPr>
        <w:tabs>
          <w:tab w:val="left" w:pos="1418"/>
        </w:tabs>
        <w:spacing w:line="276" w:lineRule="auto"/>
        <w:ind w:left="1418" w:hanging="709"/>
        <w:rPr>
          <w:rFonts w:ascii="Georgia" w:hAnsi="Georgia"/>
          <w:szCs w:val="24"/>
        </w:rPr>
      </w:pPr>
      <w:r w:rsidRPr="009159C0">
        <w:rPr>
          <w:rFonts w:ascii="Georgia" w:hAnsi="Georgia"/>
          <w:szCs w:val="24"/>
        </w:rPr>
        <w:t xml:space="preserve">A Kbt. 138. § (1) bekezdése szerint a jelen szerződést a közbeszerzési eljárás nyerteseként szerződést kötő fél köteles teljesíteni, a szerződés </w:t>
      </w:r>
      <w:r w:rsidRPr="009159C0">
        <w:rPr>
          <w:rFonts w:ascii="Georgia" w:hAnsi="Georgia"/>
          <w:szCs w:val="24"/>
        </w:rPr>
        <w:lastRenderedPageBreak/>
        <w:t xml:space="preserve">teljesítésében résztvevő alvállalkozókra vonatkozó, a Kbt. 138. § (1) bekezdése alapján adott nyilatkozat a Szerződés </w:t>
      </w:r>
      <w:r w:rsidR="00504793" w:rsidRPr="009159C0">
        <w:rPr>
          <w:rFonts w:ascii="Georgia" w:hAnsi="Georgia"/>
          <w:szCs w:val="24"/>
        </w:rPr>
        <w:t>4</w:t>
      </w:r>
      <w:r w:rsidRPr="009159C0">
        <w:rPr>
          <w:rFonts w:ascii="Georgia" w:hAnsi="Georgia"/>
          <w:szCs w:val="24"/>
        </w:rPr>
        <w:t>. sz. mellékletét képezi.</w:t>
      </w:r>
    </w:p>
    <w:p w14:paraId="182A705F" w14:textId="77777777" w:rsidR="00925C5A" w:rsidRPr="009159C0" w:rsidRDefault="00925C5A" w:rsidP="00925C5A">
      <w:pPr>
        <w:tabs>
          <w:tab w:val="left" w:pos="900"/>
        </w:tabs>
        <w:autoSpaceDE w:val="0"/>
        <w:autoSpaceDN w:val="0"/>
        <w:adjustRightInd w:val="0"/>
        <w:spacing w:line="276" w:lineRule="auto"/>
        <w:ind w:left="180"/>
        <w:rPr>
          <w:rFonts w:ascii="Georgia" w:hAnsi="Georgia"/>
          <w:szCs w:val="24"/>
        </w:rPr>
      </w:pPr>
    </w:p>
    <w:p w14:paraId="2F25999F" w14:textId="77777777" w:rsidR="00925C5A" w:rsidRPr="009159C0" w:rsidRDefault="00925C5A" w:rsidP="003978BF">
      <w:pPr>
        <w:pStyle w:val="Listaszerbekezds"/>
        <w:numPr>
          <w:ilvl w:val="0"/>
          <w:numId w:val="1"/>
        </w:numPr>
        <w:spacing w:before="120" w:after="120" w:line="276" w:lineRule="auto"/>
        <w:ind w:left="709" w:hanging="709"/>
        <w:rPr>
          <w:rFonts w:ascii="Georgia" w:hAnsi="Georgia"/>
          <w:b/>
          <w:szCs w:val="24"/>
        </w:rPr>
      </w:pPr>
      <w:r w:rsidRPr="009159C0">
        <w:rPr>
          <w:rFonts w:ascii="Georgia" w:hAnsi="Georgia"/>
          <w:b/>
          <w:szCs w:val="24"/>
        </w:rPr>
        <w:t>A szerződés módosítása</w:t>
      </w:r>
    </w:p>
    <w:p w14:paraId="50832993" w14:textId="40F63DB1" w:rsidR="00925C5A" w:rsidRPr="009159C0" w:rsidRDefault="00925C5A" w:rsidP="00925C5A">
      <w:pPr>
        <w:pStyle w:val="Listaszerbekezds"/>
        <w:tabs>
          <w:tab w:val="left" w:pos="540"/>
        </w:tabs>
        <w:spacing w:line="276" w:lineRule="auto"/>
        <w:rPr>
          <w:rFonts w:ascii="Georgia" w:hAnsi="Georgia"/>
          <w:szCs w:val="24"/>
        </w:rPr>
      </w:pPr>
      <w:r w:rsidRPr="009159C0">
        <w:rPr>
          <w:rFonts w:ascii="Georgia" w:hAnsi="Georgia"/>
          <w:szCs w:val="24"/>
        </w:rPr>
        <w:t>A jelen szerződés módosítása kizárólag a Kbt. 141. §-142. §-aiban foglaltak figyelembe vételével, mindkét fél egyetértésével, a szerződés aláírására jogosult személyek aláírásával, a Kbt. 37. § (1) bekezdésében előírt közzétételi kötelezettség megtartásával történhet.</w:t>
      </w:r>
    </w:p>
    <w:p w14:paraId="4817624E" w14:textId="77777777" w:rsidR="00925C5A" w:rsidRPr="009159C0" w:rsidRDefault="00925C5A" w:rsidP="00925C5A">
      <w:pPr>
        <w:spacing w:line="276" w:lineRule="auto"/>
        <w:rPr>
          <w:rFonts w:ascii="Georgia" w:hAnsi="Georgia"/>
          <w:szCs w:val="24"/>
        </w:rPr>
      </w:pPr>
    </w:p>
    <w:p w14:paraId="442334E2" w14:textId="77777777" w:rsidR="00925C5A" w:rsidRPr="009159C0" w:rsidRDefault="00925C5A" w:rsidP="003978BF">
      <w:pPr>
        <w:pStyle w:val="Listaszerbekezds"/>
        <w:numPr>
          <w:ilvl w:val="0"/>
          <w:numId w:val="1"/>
        </w:numPr>
        <w:spacing w:before="120" w:after="120" w:line="276" w:lineRule="auto"/>
        <w:ind w:left="709" w:hanging="709"/>
        <w:rPr>
          <w:rFonts w:ascii="Georgia" w:hAnsi="Georgia"/>
          <w:b/>
          <w:szCs w:val="24"/>
        </w:rPr>
      </w:pPr>
      <w:r w:rsidRPr="009159C0">
        <w:rPr>
          <w:rFonts w:ascii="Georgia" w:hAnsi="Georgia"/>
          <w:b/>
          <w:szCs w:val="24"/>
        </w:rPr>
        <w:t>A szerződés felmondása</w:t>
      </w:r>
    </w:p>
    <w:p w14:paraId="15B0A72F" w14:textId="77777777" w:rsidR="00925C5A" w:rsidRPr="009159C0" w:rsidRDefault="00925C5A" w:rsidP="00904BA9">
      <w:pPr>
        <w:pStyle w:val="Listaszerbekezds"/>
        <w:numPr>
          <w:ilvl w:val="1"/>
          <w:numId w:val="1"/>
        </w:numPr>
        <w:tabs>
          <w:tab w:val="left" w:pos="1418"/>
        </w:tabs>
        <w:spacing w:line="276" w:lineRule="auto"/>
        <w:ind w:left="1418" w:hanging="709"/>
        <w:rPr>
          <w:rFonts w:ascii="Georgia" w:hAnsi="Georgia"/>
          <w:szCs w:val="24"/>
        </w:rPr>
      </w:pPr>
      <w:bookmarkStart w:id="34" w:name="_Toc389742038"/>
      <w:r w:rsidRPr="009159C0">
        <w:rPr>
          <w:rFonts w:ascii="Georgia" w:hAnsi="Georgia"/>
          <w:szCs w:val="24"/>
        </w:rPr>
        <w:t xml:space="preserve">A Vevő a Kbt. 143. § (1) bekezdése alapján jogosult a szerződést felmondani vagy a szerződéstől elállni, </w:t>
      </w:r>
      <w:bookmarkEnd w:id="34"/>
      <w:r w:rsidRPr="009159C0">
        <w:rPr>
          <w:rFonts w:ascii="Georgia" w:hAnsi="Georgia"/>
          <w:szCs w:val="24"/>
        </w:rPr>
        <w:t>amennyiben</w:t>
      </w:r>
    </w:p>
    <w:p w14:paraId="350A6AD3" w14:textId="77777777" w:rsidR="00925C5A" w:rsidRPr="009159C0" w:rsidRDefault="00925C5A" w:rsidP="00925C5A">
      <w:pPr>
        <w:pStyle w:val="Listaszerbekezds"/>
        <w:numPr>
          <w:ilvl w:val="4"/>
          <w:numId w:val="4"/>
        </w:numPr>
        <w:tabs>
          <w:tab w:val="left" w:pos="1418"/>
        </w:tabs>
        <w:spacing w:line="276" w:lineRule="auto"/>
        <w:ind w:left="1985" w:hanging="567"/>
        <w:rPr>
          <w:rFonts w:ascii="Georgia" w:hAnsi="Georgia"/>
          <w:szCs w:val="24"/>
        </w:rPr>
      </w:pPr>
      <w:r w:rsidRPr="009159C0">
        <w:rPr>
          <w:rFonts w:ascii="Georgia" w:hAnsi="Georgia"/>
          <w:szCs w:val="24"/>
        </w:rPr>
        <w:t>feltétlenül szükséges a szerződés olyan lényeges módosítása, amely esetében a Kbt. 141. § alapján új közbeszerzési eljárást kell lefolytatni;</w:t>
      </w:r>
    </w:p>
    <w:p w14:paraId="6BB0F5B2" w14:textId="77777777" w:rsidR="00925C5A" w:rsidRPr="009159C0" w:rsidRDefault="00925C5A" w:rsidP="00925C5A">
      <w:pPr>
        <w:pStyle w:val="Listaszerbekezds"/>
        <w:numPr>
          <w:ilvl w:val="4"/>
          <w:numId w:val="4"/>
        </w:numPr>
        <w:tabs>
          <w:tab w:val="left" w:pos="1418"/>
        </w:tabs>
        <w:spacing w:line="276" w:lineRule="auto"/>
        <w:ind w:left="1985" w:hanging="567"/>
        <w:rPr>
          <w:rFonts w:ascii="Georgia" w:hAnsi="Georgia"/>
          <w:szCs w:val="24"/>
        </w:rPr>
      </w:pPr>
      <w:r w:rsidRPr="009159C0">
        <w:rPr>
          <w:rFonts w:ascii="Georgia" w:hAnsi="Georgia"/>
          <w:szCs w:val="24"/>
        </w:rPr>
        <w:t>az Eladó nem biztosítja a Kbt. 138. §-ban foglaltak betartását, vagy az Eladó személyében érvényesen olyan jogutódlás következett be, amely nem felel meg a Kbt. 139. §-ban foglaltaknak; vagy</w:t>
      </w:r>
    </w:p>
    <w:p w14:paraId="7ECE8DB8" w14:textId="77777777" w:rsidR="00925C5A" w:rsidRPr="009159C0" w:rsidRDefault="00925C5A" w:rsidP="00925C5A">
      <w:pPr>
        <w:pStyle w:val="Listaszerbekezds"/>
        <w:numPr>
          <w:ilvl w:val="4"/>
          <w:numId w:val="4"/>
        </w:numPr>
        <w:tabs>
          <w:tab w:val="left" w:pos="1418"/>
        </w:tabs>
        <w:spacing w:line="276" w:lineRule="auto"/>
        <w:ind w:left="1985" w:hanging="567"/>
        <w:rPr>
          <w:rFonts w:ascii="Georgia" w:hAnsi="Georgia"/>
          <w:szCs w:val="24"/>
        </w:rPr>
      </w:pPr>
      <w:r w:rsidRPr="009159C0">
        <w:rPr>
          <w:rFonts w:ascii="Georgia" w:hAnsi="Georgia"/>
          <w:szCs w:val="24"/>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551FC6F3" w14:textId="77777777" w:rsidR="00925C5A" w:rsidRPr="009159C0" w:rsidRDefault="00925C5A" w:rsidP="00904BA9">
      <w:pPr>
        <w:pStyle w:val="Listaszerbekezds"/>
        <w:numPr>
          <w:ilvl w:val="1"/>
          <w:numId w:val="1"/>
        </w:numPr>
        <w:tabs>
          <w:tab w:val="left" w:pos="1418"/>
        </w:tabs>
        <w:spacing w:line="276" w:lineRule="auto"/>
        <w:ind w:left="1418" w:hanging="709"/>
        <w:rPr>
          <w:rFonts w:ascii="Georgia" w:hAnsi="Georgia"/>
          <w:szCs w:val="24"/>
        </w:rPr>
      </w:pPr>
      <w:r w:rsidRPr="009159C0">
        <w:rPr>
          <w:rFonts w:ascii="Georgia" w:hAnsi="Georgia"/>
          <w:szCs w:val="24"/>
        </w:rPr>
        <w:t>A Vevő a Kbt. 143. § (2) bekezdése alapján köteles a szerződést felmondani, vagy – a Ptk.-ban foglaltak szerint – attól elállni, ha a szerződés megkötését követően jut tudomására, hogy az Eladó tekintetében a közbeszerzési eljárás során kizáró ok állt fenn, és ezért ki kellett volna zárni a közbeszerzési eljárásból.</w:t>
      </w:r>
    </w:p>
    <w:p w14:paraId="3F2042E7" w14:textId="77777777" w:rsidR="00925C5A" w:rsidRPr="009159C0" w:rsidRDefault="00925C5A" w:rsidP="00904BA9">
      <w:pPr>
        <w:pStyle w:val="Listaszerbekezds"/>
        <w:numPr>
          <w:ilvl w:val="1"/>
          <w:numId w:val="1"/>
        </w:numPr>
        <w:tabs>
          <w:tab w:val="left" w:pos="1418"/>
        </w:tabs>
        <w:spacing w:line="276" w:lineRule="auto"/>
        <w:ind w:left="1418" w:hanging="709"/>
        <w:rPr>
          <w:rFonts w:ascii="Georgia" w:hAnsi="Georgia"/>
          <w:szCs w:val="24"/>
        </w:rPr>
      </w:pPr>
      <w:r w:rsidRPr="009159C0">
        <w:rPr>
          <w:rFonts w:ascii="Georgia" w:hAnsi="Georgia"/>
          <w:szCs w:val="24"/>
        </w:rPr>
        <w:t>A Vevő a Kbt. 143. § (3) bekezdése alapján jogosult és egyben köteles a szerződést felmondani – ha szükséges olyan határidővel, amely lehetővé teszi, hogy a szerződéssel érintett feladata ellátásáról gondoskodni tudjon –, amennyiben:</w:t>
      </w:r>
    </w:p>
    <w:p w14:paraId="53B35D9A" w14:textId="77777777" w:rsidR="00925C5A" w:rsidRPr="009159C0" w:rsidRDefault="00925C5A" w:rsidP="00925C5A">
      <w:pPr>
        <w:pStyle w:val="Listaszerbekezds"/>
        <w:numPr>
          <w:ilvl w:val="4"/>
          <w:numId w:val="5"/>
        </w:numPr>
        <w:tabs>
          <w:tab w:val="left" w:pos="1418"/>
        </w:tabs>
        <w:spacing w:line="276" w:lineRule="auto"/>
        <w:rPr>
          <w:rFonts w:ascii="Georgia" w:hAnsi="Georgia"/>
          <w:szCs w:val="24"/>
        </w:rPr>
      </w:pPr>
      <w:r w:rsidRPr="009159C0">
        <w:rPr>
          <w:rFonts w:ascii="Georgia" w:hAnsi="Georgia"/>
          <w:szCs w:val="24"/>
        </w:rPr>
        <w:t>az Eladóban közvetetten vagy közvetlenül 25%-ot meghaladó tulajdoni részesedést szerez valamely olyan jogi személy vagy személyes joga szerint jogképes szervezet, amely tekintetében fennáll a Kbt. 62. § (1) bekezdés k) pont kb) alpontjában meghatározott feltétel;</w:t>
      </w:r>
    </w:p>
    <w:p w14:paraId="231AB3F0" w14:textId="77777777" w:rsidR="00925C5A" w:rsidRPr="009159C0" w:rsidRDefault="00925C5A" w:rsidP="00925C5A">
      <w:pPr>
        <w:pStyle w:val="Listaszerbekezds"/>
        <w:numPr>
          <w:ilvl w:val="4"/>
          <w:numId w:val="5"/>
        </w:numPr>
        <w:tabs>
          <w:tab w:val="left" w:pos="1418"/>
        </w:tabs>
        <w:spacing w:line="276" w:lineRule="auto"/>
        <w:rPr>
          <w:rFonts w:ascii="Georgia" w:hAnsi="Georgia"/>
          <w:szCs w:val="24"/>
        </w:rPr>
      </w:pPr>
      <w:r w:rsidRPr="009159C0">
        <w:rPr>
          <w:rFonts w:ascii="Georgia" w:hAnsi="Georgia"/>
          <w:szCs w:val="24"/>
        </w:rPr>
        <w:t>az Eladó közvetetten vagy közvetlenül 25%-ot meghaladó tulajdoni részesedést szerez valamely olyan jogi személyben vagy személyes joga szerint jogképes szervezetben, amely tekintetében fennáll a Kbt. 62. § (1) bekezdés k) pont kb) alpontjában meghatározott feltétel.</w:t>
      </w:r>
    </w:p>
    <w:p w14:paraId="5275D39B" w14:textId="77777777" w:rsidR="00925C5A" w:rsidRPr="009159C0" w:rsidRDefault="00925C5A" w:rsidP="00904BA9">
      <w:pPr>
        <w:pStyle w:val="Listaszerbekezds"/>
        <w:numPr>
          <w:ilvl w:val="1"/>
          <w:numId w:val="1"/>
        </w:numPr>
        <w:tabs>
          <w:tab w:val="left" w:pos="1418"/>
        </w:tabs>
        <w:spacing w:line="276" w:lineRule="auto"/>
        <w:ind w:left="1418" w:hanging="709"/>
        <w:rPr>
          <w:rFonts w:ascii="Georgia" w:hAnsi="Georgia"/>
          <w:szCs w:val="24"/>
        </w:rPr>
      </w:pPr>
      <w:r w:rsidRPr="009159C0">
        <w:rPr>
          <w:rFonts w:ascii="Georgia" w:hAnsi="Georgia"/>
          <w:szCs w:val="24"/>
        </w:rPr>
        <w:lastRenderedPageBreak/>
        <w:t>Az Eladó súlyos szerződésszegése esetén a Vevő a szerződés azonnali hatályú felmondására jogosult.</w:t>
      </w:r>
    </w:p>
    <w:p w14:paraId="0D43BDD9" w14:textId="77777777" w:rsidR="00925C5A" w:rsidRPr="009159C0" w:rsidRDefault="00925C5A" w:rsidP="00904BA9">
      <w:pPr>
        <w:pStyle w:val="Listaszerbekezds"/>
        <w:numPr>
          <w:ilvl w:val="1"/>
          <w:numId w:val="1"/>
        </w:numPr>
        <w:tabs>
          <w:tab w:val="left" w:pos="1418"/>
        </w:tabs>
        <w:spacing w:line="276" w:lineRule="auto"/>
        <w:ind w:left="1418" w:hanging="709"/>
        <w:rPr>
          <w:rFonts w:ascii="Georgia" w:hAnsi="Georgia"/>
          <w:szCs w:val="24"/>
        </w:rPr>
      </w:pPr>
      <w:r w:rsidRPr="009159C0">
        <w:rPr>
          <w:rFonts w:ascii="Georgia" w:hAnsi="Georgia"/>
          <w:szCs w:val="24"/>
        </w:rPr>
        <w:t>Súlyos szerződésszegésnek minősül:</w:t>
      </w:r>
    </w:p>
    <w:p w14:paraId="226E6FC7" w14:textId="77777777" w:rsidR="00925C5A" w:rsidRPr="009159C0" w:rsidRDefault="00925C5A" w:rsidP="00925C5A">
      <w:pPr>
        <w:pStyle w:val="Listaszerbekezds"/>
        <w:numPr>
          <w:ilvl w:val="0"/>
          <w:numId w:val="3"/>
        </w:numPr>
        <w:spacing w:line="276" w:lineRule="auto"/>
        <w:rPr>
          <w:rFonts w:ascii="Georgia" w:hAnsi="Georgia"/>
          <w:szCs w:val="24"/>
        </w:rPr>
      </w:pPr>
      <w:r w:rsidRPr="009159C0">
        <w:rPr>
          <w:rFonts w:ascii="Georgia" w:hAnsi="Georgia"/>
          <w:szCs w:val="24"/>
        </w:rPr>
        <w:t>a Vevővel előzetesen egyeztetett szállítási határidő 2. alkalommal történő megszegése;</w:t>
      </w:r>
    </w:p>
    <w:p w14:paraId="01C2DAB9" w14:textId="77777777" w:rsidR="00925C5A" w:rsidRPr="009159C0" w:rsidRDefault="00925C5A" w:rsidP="00925C5A">
      <w:pPr>
        <w:pStyle w:val="Listaszerbekezds"/>
        <w:numPr>
          <w:ilvl w:val="0"/>
          <w:numId w:val="3"/>
        </w:numPr>
        <w:spacing w:line="276" w:lineRule="auto"/>
        <w:rPr>
          <w:rFonts w:ascii="Georgia" w:hAnsi="Georgia"/>
          <w:szCs w:val="24"/>
        </w:rPr>
      </w:pPr>
      <w:r w:rsidRPr="009159C0">
        <w:rPr>
          <w:rFonts w:ascii="Georgia" w:hAnsi="Georgia"/>
          <w:szCs w:val="24"/>
        </w:rPr>
        <w:t>a jelen Szerződésben előírt fizetési feltételek 2. alkalommal történő megszegése.</w:t>
      </w:r>
    </w:p>
    <w:p w14:paraId="2B4D8BE1" w14:textId="77777777" w:rsidR="00925C5A" w:rsidRPr="009159C0" w:rsidRDefault="00925C5A" w:rsidP="00904BA9">
      <w:pPr>
        <w:pStyle w:val="Listaszerbekezds"/>
        <w:numPr>
          <w:ilvl w:val="1"/>
          <w:numId w:val="1"/>
        </w:numPr>
        <w:tabs>
          <w:tab w:val="left" w:pos="1418"/>
        </w:tabs>
        <w:spacing w:line="276" w:lineRule="auto"/>
        <w:ind w:left="1418" w:hanging="709"/>
        <w:rPr>
          <w:rFonts w:ascii="Georgia" w:hAnsi="Georgia"/>
          <w:szCs w:val="24"/>
        </w:rPr>
      </w:pPr>
      <w:bookmarkStart w:id="35" w:name="_Toc389742041"/>
      <w:r w:rsidRPr="009159C0">
        <w:rPr>
          <w:rFonts w:ascii="Georgia" w:hAnsi="Georgia"/>
          <w:szCs w:val="24"/>
        </w:rPr>
        <w:t>A jelen Szerződés megszűnik, amennyiben a 4.1. pontban meghatározott keretösszeg terhére további kifizetés nem lehetséges.</w:t>
      </w:r>
    </w:p>
    <w:p w14:paraId="58FBF1B5" w14:textId="77777777" w:rsidR="00925C5A" w:rsidRPr="009159C0" w:rsidRDefault="00925C5A" w:rsidP="00904BA9">
      <w:pPr>
        <w:pStyle w:val="Listaszerbekezds"/>
        <w:numPr>
          <w:ilvl w:val="1"/>
          <w:numId w:val="1"/>
        </w:numPr>
        <w:tabs>
          <w:tab w:val="left" w:pos="1418"/>
        </w:tabs>
        <w:spacing w:line="276" w:lineRule="auto"/>
        <w:ind w:left="1418" w:hanging="709"/>
        <w:rPr>
          <w:rFonts w:ascii="Georgia" w:hAnsi="Georgia"/>
          <w:szCs w:val="24"/>
        </w:rPr>
      </w:pPr>
      <w:r w:rsidRPr="009159C0">
        <w:rPr>
          <w:rFonts w:ascii="Georgia" w:hAnsi="Georgia"/>
          <w:szCs w:val="24"/>
        </w:rPr>
        <w:t>Felmondás illetve a Szerződés egyéb okból történő megszűnése esetén az Eladó a szerződés megszűnése előtt már teljesített szolgáltatás szerződésszerű pénzbeli ellenértékére jogosult.</w:t>
      </w:r>
      <w:bookmarkEnd w:id="35"/>
    </w:p>
    <w:p w14:paraId="142D6494" w14:textId="77777777" w:rsidR="00925C5A" w:rsidRPr="009159C0" w:rsidRDefault="00925C5A" w:rsidP="00925C5A">
      <w:pPr>
        <w:spacing w:after="160" w:line="259" w:lineRule="auto"/>
        <w:jc w:val="left"/>
        <w:rPr>
          <w:rFonts w:ascii="Georgia" w:hAnsi="Georgia"/>
          <w:szCs w:val="24"/>
        </w:rPr>
      </w:pPr>
    </w:p>
    <w:p w14:paraId="1886E26C" w14:textId="77777777" w:rsidR="00925C5A" w:rsidRPr="009159C0" w:rsidRDefault="00925C5A" w:rsidP="00DF27AB">
      <w:pPr>
        <w:pStyle w:val="Listaszerbekezds"/>
        <w:numPr>
          <w:ilvl w:val="0"/>
          <w:numId w:val="1"/>
        </w:numPr>
        <w:spacing w:before="120" w:after="120" w:line="276" w:lineRule="auto"/>
        <w:ind w:left="709" w:hanging="709"/>
        <w:rPr>
          <w:rFonts w:ascii="Georgia" w:hAnsi="Georgia"/>
          <w:b/>
          <w:szCs w:val="24"/>
        </w:rPr>
      </w:pPr>
      <w:r w:rsidRPr="009159C0">
        <w:rPr>
          <w:rFonts w:ascii="Georgia" w:hAnsi="Georgia"/>
          <w:b/>
          <w:szCs w:val="24"/>
        </w:rPr>
        <w:t>Titokvédelem</w:t>
      </w:r>
    </w:p>
    <w:p w14:paraId="09A91763" w14:textId="77777777" w:rsidR="00925C5A" w:rsidRPr="009159C0" w:rsidRDefault="00925C5A" w:rsidP="00925C5A">
      <w:pPr>
        <w:tabs>
          <w:tab w:val="left" w:pos="540"/>
          <w:tab w:val="left" w:pos="567"/>
        </w:tabs>
        <w:spacing w:line="276" w:lineRule="auto"/>
        <w:ind w:left="703"/>
        <w:rPr>
          <w:rFonts w:ascii="Georgia" w:hAnsi="Georgia"/>
          <w:b/>
          <w:color w:val="000000"/>
          <w:szCs w:val="24"/>
        </w:rPr>
      </w:pPr>
      <w:r w:rsidRPr="009159C0">
        <w:rPr>
          <w:rFonts w:ascii="Georgia" w:hAnsi="Georgia"/>
          <w:szCs w:val="24"/>
        </w:rPr>
        <w:t>Az Eladót titoktartási kötelezettség terheli a jelen szerződés teljesítése során a Vevővel, annak tevékenységével kapcsolatban tudomására jutó mindennemű – közérdekűnek nem minősülő – adat, információ, ismeret vonatkozásában. E titoktartási kötelezettség kiterjed az Eladó alkalmazottaira, munkatársaira, illetve alvállalkozóira és egyéb közreműködőire is, akiket erre az Eladó köteles hitelt érdemlően figyelmeztetni.</w:t>
      </w:r>
    </w:p>
    <w:p w14:paraId="36F2F5C0" w14:textId="77777777" w:rsidR="00925C5A" w:rsidRPr="009159C0" w:rsidRDefault="00925C5A" w:rsidP="00925C5A">
      <w:pPr>
        <w:tabs>
          <w:tab w:val="left" w:pos="822"/>
        </w:tabs>
        <w:autoSpaceDE w:val="0"/>
        <w:autoSpaceDN w:val="0"/>
        <w:adjustRightInd w:val="0"/>
        <w:spacing w:line="276" w:lineRule="auto"/>
        <w:ind w:left="284"/>
        <w:rPr>
          <w:rFonts w:ascii="Georgia" w:hAnsi="Georgia"/>
          <w:szCs w:val="24"/>
        </w:rPr>
      </w:pPr>
    </w:p>
    <w:p w14:paraId="21CA96DA" w14:textId="77777777" w:rsidR="00925C5A" w:rsidRPr="009159C0" w:rsidRDefault="00925C5A" w:rsidP="00DF27AB">
      <w:pPr>
        <w:pStyle w:val="Listaszerbekezds"/>
        <w:numPr>
          <w:ilvl w:val="0"/>
          <w:numId w:val="1"/>
        </w:numPr>
        <w:spacing w:before="120" w:after="120" w:line="276" w:lineRule="auto"/>
        <w:ind w:left="709" w:hanging="709"/>
        <w:rPr>
          <w:rFonts w:ascii="Georgia" w:hAnsi="Georgia"/>
          <w:b/>
          <w:szCs w:val="24"/>
        </w:rPr>
      </w:pPr>
      <w:r w:rsidRPr="009159C0">
        <w:rPr>
          <w:rFonts w:ascii="Georgia" w:hAnsi="Georgia"/>
          <w:b/>
          <w:szCs w:val="24"/>
        </w:rPr>
        <w:t>Jogviták rendezése</w:t>
      </w:r>
    </w:p>
    <w:p w14:paraId="7409E356" w14:textId="77777777" w:rsidR="00925C5A" w:rsidRPr="009159C0" w:rsidRDefault="00925C5A" w:rsidP="00904BA9">
      <w:pPr>
        <w:pStyle w:val="Listaszerbekezds"/>
        <w:numPr>
          <w:ilvl w:val="1"/>
          <w:numId w:val="1"/>
        </w:numPr>
        <w:tabs>
          <w:tab w:val="left" w:pos="1418"/>
        </w:tabs>
        <w:spacing w:line="276" w:lineRule="auto"/>
        <w:ind w:left="1418" w:hanging="709"/>
        <w:rPr>
          <w:rFonts w:ascii="Georgia" w:hAnsi="Georgia"/>
          <w:szCs w:val="24"/>
        </w:rPr>
      </w:pPr>
      <w:r w:rsidRPr="009159C0">
        <w:rPr>
          <w:rFonts w:ascii="Georgia" w:hAnsi="Georgia"/>
          <w:szCs w:val="24"/>
        </w:rPr>
        <w:t>A Vevő és az Eladó köteles minden lehetséges erőfeszítést megtenni annak érdekében, hogy a jelen szerződéssel kapcsolatban közöttük felmerülő bármiféle nézeteltérést vagy vitát békés úton, közvetlen tárgyalások útján rendezzenek.</w:t>
      </w:r>
    </w:p>
    <w:p w14:paraId="3A6358A6" w14:textId="77777777" w:rsidR="00925C5A" w:rsidRPr="009159C0" w:rsidRDefault="00925C5A" w:rsidP="00904BA9">
      <w:pPr>
        <w:pStyle w:val="Listaszerbekezds"/>
        <w:numPr>
          <w:ilvl w:val="1"/>
          <w:numId w:val="1"/>
        </w:numPr>
        <w:tabs>
          <w:tab w:val="left" w:pos="1418"/>
        </w:tabs>
        <w:spacing w:line="276" w:lineRule="auto"/>
        <w:ind w:left="1418" w:hanging="709"/>
        <w:rPr>
          <w:rFonts w:ascii="Georgia" w:hAnsi="Georgia"/>
          <w:szCs w:val="24"/>
        </w:rPr>
      </w:pPr>
      <w:r w:rsidRPr="009159C0">
        <w:rPr>
          <w:rFonts w:ascii="Georgia" w:hAnsi="Georgia"/>
          <w:szCs w:val="24"/>
        </w:rPr>
        <w:t>Amennyiben az előző pontban említett tárgyalások megkezdését követő 10 munkanapon belül a felek nem tudnának békés úton egyezségre jutni a jelen szerződéssel kapcsolatban közöttük felmerült vitát illetően, úgy a perben eljáró bíróságot az 1952. évi III. törvény (Pp.) rendelkezései alapján kell kiválasztani.</w:t>
      </w:r>
    </w:p>
    <w:p w14:paraId="104C9C45" w14:textId="77777777" w:rsidR="00925C5A" w:rsidRPr="009159C0" w:rsidRDefault="00925C5A" w:rsidP="00925C5A">
      <w:pPr>
        <w:tabs>
          <w:tab w:val="left" w:pos="540"/>
          <w:tab w:val="left" w:pos="567"/>
          <w:tab w:val="left" w:pos="720"/>
        </w:tabs>
        <w:spacing w:line="276" w:lineRule="auto"/>
        <w:ind w:left="720" w:hanging="720"/>
        <w:rPr>
          <w:rFonts w:ascii="Georgia" w:hAnsi="Georgia"/>
          <w:color w:val="000000"/>
          <w:szCs w:val="24"/>
        </w:rPr>
      </w:pPr>
    </w:p>
    <w:p w14:paraId="6613ACE0" w14:textId="77777777" w:rsidR="00925C5A" w:rsidRPr="009159C0" w:rsidRDefault="00925C5A" w:rsidP="00DF27AB">
      <w:pPr>
        <w:pStyle w:val="Listaszerbekezds"/>
        <w:numPr>
          <w:ilvl w:val="0"/>
          <w:numId w:val="1"/>
        </w:numPr>
        <w:spacing w:before="120" w:after="120" w:line="276" w:lineRule="auto"/>
        <w:ind w:left="709" w:hanging="709"/>
        <w:rPr>
          <w:rFonts w:ascii="Georgia" w:hAnsi="Georgia"/>
          <w:b/>
          <w:szCs w:val="24"/>
        </w:rPr>
      </w:pPr>
      <w:r w:rsidRPr="009159C0">
        <w:rPr>
          <w:rFonts w:ascii="Georgia" w:hAnsi="Georgia"/>
          <w:b/>
          <w:szCs w:val="24"/>
        </w:rPr>
        <w:t>Átláthatóság</w:t>
      </w:r>
    </w:p>
    <w:p w14:paraId="1BDBF4DA" w14:textId="77777777" w:rsidR="00925C5A" w:rsidRPr="009159C0" w:rsidRDefault="00925C5A" w:rsidP="00925C5A">
      <w:pPr>
        <w:tabs>
          <w:tab w:val="left" w:pos="540"/>
          <w:tab w:val="left" w:pos="567"/>
        </w:tabs>
        <w:spacing w:line="276" w:lineRule="auto"/>
        <w:ind w:left="703"/>
        <w:rPr>
          <w:rFonts w:ascii="Georgia" w:hAnsi="Georgia"/>
          <w:szCs w:val="24"/>
        </w:rPr>
      </w:pPr>
      <w:r w:rsidRPr="009159C0">
        <w:rPr>
          <w:rFonts w:ascii="Georgia" w:hAnsi="Georgia"/>
          <w:szCs w:val="24"/>
        </w:rPr>
        <w:t>Eladó a 368/2011. (XII. 31.) Korm. rendelet 50. § (1a) bekezdése alapján nyilatkozik arról, hogy a nemzeti vagyonról szóló 2011. évi CXCVI. törvény 3. § (1) bekezdése alapján átlátható szervezetnek minősül. Nyilatkozata a Szerződés mellékletét képezi. Eladó kötelezettséget vállal arra, hogy e nyilatkozatban foglaltak változása esetén haladéktalanul, írásban tájékoztatja az Vevőt. Eladó tudomásul veszi, hogy a valótlan tartalmú nyilatkozat alapján kötött szerződést Eladó azonnali hatállyal felmondja vagy – ha a szerződés teljesítésére még nem került sor - a szerződéstől eláll.</w:t>
      </w:r>
    </w:p>
    <w:p w14:paraId="604D231D" w14:textId="77777777" w:rsidR="00925C5A" w:rsidRPr="009159C0" w:rsidRDefault="00925C5A" w:rsidP="00925C5A">
      <w:pPr>
        <w:tabs>
          <w:tab w:val="left" w:pos="312"/>
          <w:tab w:val="left" w:pos="720"/>
        </w:tabs>
        <w:suppressAutoHyphens/>
        <w:spacing w:line="276" w:lineRule="auto"/>
        <w:rPr>
          <w:rFonts w:ascii="Georgia" w:hAnsi="Georgia"/>
          <w:color w:val="000000"/>
          <w:szCs w:val="24"/>
        </w:rPr>
      </w:pPr>
    </w:p>
    <w:p w14:paraId="0A48FA29" w14:textId="77777777" w:rsidR="00925C5A" w:rsidRPr="009159C0" w:rsidRDefault="00925C5A" w:rsidP="00DF27AB">
      <w:pPr>
        <w:pStyle w:val="Listaszerbekezds"/>
        <w:numPr>
          <w:ilvl w:val="0"/>
          <w:numId w:val="1"/>
        </w:numPr>
        <w:spacing w:before="120" w:after="120" w:line="276" w:lineRule="auto"/>
        <w:ind w:left="709" w:hanging="709"/>
        <w:rPr>
          <w:rFonts w:ascii="Georgia" w:hAnsi="Georgia"/>
          <w:b/>
          <w:szCs w:val="24"/>
        </w:rPr>
      </w:pPr>
      <w:r w:rsidRPr="009159C0">
        <w:rPr>
          <w:rFonts w:ascii="Georgia" w:hAnsi="Georgia"/>
          <w:b/>
          <w:szCs w:val="24"/>
        </w:rPr>
        <w:lastRenderedPageBreak/>
        <w:t>Egyéb megállapodások</w:t>
      </w:r>
    </w:p>
    <w:p w14:paraId="2CB1BC94" w14:textId="77777777" w:rsidR="00925C5A" w:rsidRPr="009159C0" w:rsidRDefault="00925C5A" w:rsidP="00E216E0">
      <w:pPr>
        <w:pStyle w:val="Listaszerbekezds"/>
        <w:numPr>
          <w:ilvl w:val="1"/>
          <w:numId w:val="1"/>
        </w:numPr>
        <w:tabs>
          <w:tab w:val="left" w:pos="1418"/>
        </w:tabs>
        <w:spacing w:line="276" w:lineRule="auto"/>
        <w:ind w:left="1418" w:hanging="709"/>
        <w:rPr>
          <w:rFonts w:ascii="Georgia" w:hAnsi="Georgia"/>
          <w:szCs w:val="24"/>
        </w:rPr>
      </w:pPr>
      <w:r w:rsidRPr="009159C0">
        <w:rPr>
          <w:rFonts w:ascii="Georgia" w:hAnsi="Georgia"/>
          <w:szCs w:val="24"/>
        </w:rPr>
        <w:t xml:space="preserve">A Vevő haladéktalanul, írásban értesíti az Eladót arról, ha a rendelkezésre álló keretösszeg terhére további megrendelés nem lehetséges. </w:t>
      </w:r>
    </w:p>
    <w:p w14:paraId="399C50C2" w14:textId="77777777" w:rsidR="00925C5A" w:rsidRPr="009159C0" w:rsidRDefault="00925C5A" w:rsidP="00E216E0">
      <w:pPr>
        <w:pStyle w:val="Listaszerbekezds"/>
        <w:numPr>
          <w:ilvl w:val="1"/>
          <w:numId w:val="1"/>
        </w:numPr>
        <w:tabs>
          <w:tab w:val="left" w:pos="1418"/>
        </w:tabs>
        <w:spacing w:line="276" w:lineRule="auto"/>
        <w:ind w:left="1418" w:hanging="709"/>
        <w:rPr>
          <w:rFonts w:ascii="Georgia" w:hAnsi="Georgia"/>
          <w:szCs w:val="24"/>
        </w:rPr>
      </w:pPr>
      <w:r w:rsidRPr="009159C0">
        <w:rPr>
          <w:rFonts w:ascii="Georgia" w:hAnsi="Georgia"/>
          <w:szCs w:val="24"/>
        </w:rPr>
        <w:t>A Vevő kizárólag a jelen szerződés késedelem és hibátlan teljesítése esetén járul hozzá ahhoz, hogy az Eladó a szerződés tárgyát képező értékesítésre referenciaként hivatkozzon. Hibás, késedelmes teljesítés vagy egyéb szerződésszegés esetén a Vevő e körülményt a referenciaigazolásban feltünteti.</w:t>
      </w:r>
    </w:p>
    <w:p w14:paraId="6DB9D91E" w14:textId="77777777" w:rsidR="00925C5A" w:rsidRPr="009159C0" w:rsidRDefault="00925C5A" w:rsidP="00925C5A">
      <w:pPr>
        <w:spacing w:line="276" w:lineRule="auto"/>
        <w:ind w:left="360"/>
        <w:rPr>
          <w:rFonts w:ascii="Georgia" w:hAnsi="Georgia"/>
          <w:szCs w:val="24"/>
        </w:rPr>
      </w:pPr>
    </w:p>
    <w:p w14:paraId="047CE8BB" w14:textId="77777777" w:rsidR="00925C5A" w:rsidRPr="009159C0" w:rsidRDefault="00925C5A" w:rsidP="00DF27AB">
      <w:pPr>
        <w:pStyle w:val="Listaszerbekezds"/>
        <w:numPr>
          <w:ilvl w:val="0"/>
          <w:numId w:val="1"/>
        </w:numPr>
        <w:spacing w:before="120" w:after="120" w:line="276" w:lineRule="auto"/>
        <w:ind w:left="709" w:hanging="709"/>
        <w:rPr>
          <w:rFonts w:ascii="Georgia" w:hAnsi="Georgia"/>
          <w:b/>
          <w:szCs w:val="24"/>
        </w:rPr>
      </w:pPr>
      <w:r w:rsidRPr="009159C0">
        <w:rPr>
          <w:rFonts w:ascii="Georgia" w:hAnsi="Georgia"/>
          <w:b/>
          <w:szCs w:val="24"/>
        </w:rPr>
        <w:t xml:space="preserve">Záró rendelkezések </w:t>
      </w:r>
    </w:p>
    <w:p w14:paraId="46F90DEC" w14:textId="77777777" w:rsidR="00925C5A" w:rsidRPr="009159C0" w:rsidRDefault="00925C5A" w:rsidP="00E216E0">
      <w:pPr>
        <w:pStyle w:val="Listaszerbekezds"/>
        <w:numPr>
          <w:ilvl w:val="1"/>
          <w:numId w:val="1"/>
        </w:numPr>
        <w:tabs>
          <w:tab w:val="left" w:pos="1418"/>
        </w:tabs>
        <w:spacing w:line="276" w:lineRule="auto"/>
        <w:ind w:left="1418" w:hanging="709"/>
        <w:rPr>
          <w:rFonts w:ascii="Georgia" w:hAnsi="Georgia"/>
          <w:szCs w:val="24"/>
        </w:rPr>
      </w:pPr>
      <w:r w:rsidRPr="009159C0">
        <w:rPr>
          <w:rFonts w:ascii="Georgia" w:hAnsi="Georgia"/>
          <w:szCs w:val="24"/>
        </w:rPr>
        <w:t>A szerződés a felek kölcsönös aláírása napján lép hatályba.</w:t>
      </w:r>
    </w:p>
    <w:p w14:paraId="5B97F538" w14:textId="77777777" w:rsidR="00925C5A" w:rsidRPr="009159C0" w:rsidRDefault="00925C5A" w:rsidP="00E216E0">
      <w:pPr>
        <w:pStyle w:val="Listaszerbekezds"/>
        <w:numPr>
          <w:ilvl w:val="1"/>
          <w:numId w:val="1"/>
        </w:numPr>
        <w:tabs>
          <w:tab w:val="left" w:pos="1418"/>
        </w:tabs>
        <w:spacing w:line="276" w:lineRule="auto"/>
        <w:ind w:left="1418" w:hanging="709"/>
        <w:rPr>
          <w:rFonts w:ascii="Georgia" w:hAnsi="Georgia"/>
          <w:szCs w:val="24"/>
        </w:rPr>
      </w:pPr>
      <w:r w:rsidRPr="009159C0">
        <w:rPr>
          <w:rFonts w:ascii="Georgia" w:hAnsi="Georgia"/>
          <w:szCs w:val="24"/>
        </w:rPr>
        <w:t xml:space="preserve">A szerződésben nem szabályozottak tekintetében a Polgári Törvénykönyvről szóló 2013. évi V. törvény és a közbeszerzésekről szóló 2015. évi CXLIII. törvény előírásai az irányadók. </w:t>
      </w:r>
    </w:p>
    <w:p w14:paraId="6FA7410E" w14:textId="77777777" w:rsidR="00925C5A" w:rsidRPr="009159C0" w:rsidRDefault="00925C5A" w:rsidP="00E216E0">
      <w:pPr>
        <w:pStyle w:val="Listaszerbekezds"/>
        <w:numPr>
          <w:ilvl w:val="1"/>
          <w:numId w:val="1"/>
        </w:numPr>
        <w:tabs>
          <w:tab w:val="left" w:pos="1418"/>
        </w:tabs>
        <w:spacing w:line="276" w:lineRule="auto"/>
        <w:ind w:left="1418" w:hanging="709"/>
        <w:rPr>
          <w:rFonts w:ascii="Georgia" w:hAnsi="Georgia"/>
          <w:szCs w:val="24"/>
        </w:rPr>
      </w:pPr>
      <w:r w:rsidRPr="009159C0">
        <w:rPr>
          <w:rFonts w:ascii="Georgia" w:hAnsi="Georgia"/>
          <w:szCs w:val="24"/>
        </w:rPr>
        <w:t>A jelen Szerződés öt egymással mindenben megegyező eredeti példányban készült, amelyekből három példány a Vevőt és kettő példány az Eladót illet meg.</w:t>
      </w:r>
    </w:p>
    <w:p w14:paraId="7E779C82" w14:textId="77777777" w:rsidR="00925C5A" w:rsidRPr="009159C0" w:rsidRDefault="00925C5A" w:rsidP="00E216E0">
      <w:pPr>
        <w:pStyle w:val="Listaszerbekezds"/>
        <w:numPr>
          <w:ilvl w:val="1"/>
          <w:numId w:val="1"/>
        </w:numPr>
        <w:tabs>
          <w:tab w:val="left" w:pos="1418"/>
        </w:tabs>
        <w:spacing w:line="276" w:lineRule="auto"/>
        <w:ind w:left="1418" w:hanging="709"/>
        <w:rPr>
          <w:rFonts w:ascii="Georgia" w:hAnsi="Georgia"/>
          <w:szCs w:val="24"/>
        </w:rPr>
      </w:pPr>
      <w:r w:rsidRPr="009159C0">
        <w:rPr>
          <w:rFonts w:ascii="Georgia" w:hAnsi="Georgia"/>
          <w:szCs w:val="24"/>
        </w:rPr>
        <w:t xml:space="preserve">A szerződést a felek átolvasás és értelmezés után, mint akaratukkal megegyezőt aláírták. </w:t>
      </w:r>
    </w:p>
    <w:p w14:paraId="4DBC331E" w14:textId="77777777" w:rsidR="00925C5A" w:rsidRPr="009159C0" w:rsidRDefault="00925C5A" w:rsidP="00E216E0">
      <w:pPr>
        <w:pStyle w:val="Listaszerbekezds"/>
        <w:numPr>
          <w:ilvl w:val="1"/>
          <w:numId w:val="1"/>
        </w:numPr>
        <w:tabs>
          <w:tab w:val="left" w:pos="1418"/>
        </w:tabs>
        <w:spacing w:line="276" w:lineRule="auto"/>
        <w:ind w:left="1418" w:hanging="709"/>
        <w:rPr>
          <w:rFonts w:ascii="Georgia" w:hAnsi="Georgia"/>
          <w:szCs w:val="24"/>
        </w:rPr>
      </w:pPr>
      <w:r w:rsidRPr="009159C0">
        <w:rPr>
          <w:rFonts w:ascii="Georgia" w:hAnsi="Georgia"/>
          <w:szCs w:val="24"/>
        </w:rPr>
        <w:t>Jelen szerződés elválaszthatatlan részét képezik az alábbi mellékletek:</w:t>
      </w:r>
    </w:p>
    <w:p w14:paraId="4801E488" w14:textId="77777777" w:rsidR="00925C5A" w:rsidRPr="009159C0" w:rsidRDefault="00925C5A" w:rsidP="00925C5A">
      <w:pPr>
        <w:spacing w:line="276" w:lineRule="auto"/>
        <w:ind w:left="792"/>
        <w:rPr>
          <w:rFonts w:ascii="Georgia" w:hAnsi="Georgia"/>
          <w:szCs w:val="24"/>
        </w:rPr>
      </w:pPr>
      <w:r w:rsidRPr="009159C0">
        <w:rPr>
          <w:rFonts w:ascii="Georgia" w:hAnsi="Georgia"/>
          <w:szCs w:val="24"/>
        </w:rPr>
        <w:t xml:space="preserve">1. sz. melléklet: </w:t>
      </w:r>
      <w:r w:rsidRPr="009159C0">
        <w:rPr>
          <w:rFonts w:ascii="Georgia" w:hAnsi="Georgia"/>
          <w:szCs w:val="24"/>
        </w:rPr>
        <w:tab/>
        <w:t>A szerződés 1. pontja alapján szállítandó kötetek ártáblázata</w:t>
      </w:r>
    </w:p>
    <w:p w14:paraId="0BA91F0F" w14:textId="77777777" w:rsidR="00925C5A" w:rsidRPr="009159C0" w:rsidRDefault="00925C5A" w:rsidP="00925C5A">
      <w:pPr>
        <w:spacing w:line="276" w:lineRule="auto"/>
        <w:ind w:left="792"/>
        <w:rPr>
          <w:rFonts w:ascii="Georgia" w:hAnsi="Georgia"/>
          <w:szCs w:val="24"/>
        </w:rPr>
      </w:pPr>
      <w:r w:rsidRPr="009159C0">
        <w:rPr>
          <w:rFonts w:ascii="Georgia" w:hAnsi="Georgia"/>
          <w:szCs w:val="24"/>
        </w:rPr>
        <w:t>2. sz. melléklet:</w:t>
      </w:r>
      <w:r w:rsidRPr="009159C0">
        <w:rPr>
          <w:rFonts w:ascii="Georgia" w:hAnsi="Georgia"/>
          <w:szCs w:val="24"/>
        </w:rPr>
        <w:tab/>
        <w:t>A vételi jog alapján megrendelt kötetek ártáblázata</w:t>
      </w:r>
    </w:p>
    <w:p w14:paraId="72193A45" w14:textId="5860FBFA" w:rsidR="00925C5A" w:rsidRPr="009159C0" w:rsidRDefault="00504793" w:rsidP="00925C5A">
      <w:pPr>
        <w:spacing w:line="276" w:lineRule="auto"/>
        <w:ind w:left="792"/>
        <w:rPr>
          <w:rFonts w:ascii="Georgia" w:hAnsi="Georgia"/>
          <w:szCs w:val="24"/>
        </w:rPr>
      </w:pPr>
      <w:r w:rsidRPr="009159C0">
        <w:rPr>
          <w:rFonts w:ascii="Georgia" w:hAnsi="Georgia"/>
          <w:szCs w:val="24"/>
        </w:rPr>
        <w:t>3</w:t>
      </w:r>
      <w:r w:rsidR="00A65002" w:rsidRPr="009159C0">
        <w:rPr>
          <w:rFonts w:ascii="Georgia" w:hAnsi="Georgia"/>
          <w:szCs w:val="24"/>
        </w:rPr>
        <w:t xml:space="preserve">. sz. melléklet: </w:t>
      </w:r>
      <w:r w:rsidR="00C15A0B" w:rsidRPr="009159C0">
        <w:rPr>
          <w:rFonts w:ascii="Georgia" w:hAnsi="Georgia"/>
          <w:szCs w:val="24"/>
        </w:rPr>
        <w:tab/>
      </w:r>
      <w:r w:rsidR="00925C5A" w:rsidRPr="009159C0">
        <w:rPr>
          <w:rFonts w:ascii="Georgia" w:hAnsi="Georgia"/>
          <w:szCs w:val="24"/>
        </w:rPr>
        <w:t>Átláthatósági nyilatkozat.</w:t>
      </w:r>
    </w:p>
    <w:p w14:paraId="4CDD4F45" w14:textId="67C20E14" w:rsidR="00925C5A" w:rsidRPr="009159C0" w:rsidRDefault="00504793" w:rsidP="00925C5A">
      <w:pPr>
        <w:spacing w:line="276" w:lineRule="auto"/>
        <w:ind w:left="792"/>
        <w:rPr>
          <w:rFonts w:ascii="Georgia" w:hAnsi="Georgia"/>
          <w:szCs w:val="24"/>
        </w:rPr>
      </w:pPr>
      <w:r w:rsidRPr="009159C0">
        <w:rPr>
          <w:rFonts w:ascii="Georgia" w:hAnsi="Georgia"/>
          <w:szCs w:val="24"/>
        </w:rPr>
        <w:t>4</w:t>
      </w:r>
      <w:r w:rsidR="00925C5A" w:rsidRPr="009159C0">
        <w:rPr>
          <w:rFonts w:ascii="Georgia" w:hAnsi="Georgia"/>
          <w:szCs w:val="24"/>
        </w:rPr>
        <w:t xml:space="preserve">. sz. melléklet: </w:t>
      </w:r>
      <w:r w:rsidR="00925C5A" w:rsidRPr="009159C0">
        <w:rPr>
          <w:rFonts w:ascii="Georgia" w:hAnsi="Georgia"/>
          <w:szCs w:val="24"/>
        </w:rPr>
        <w:tab/>
        <w:t>Nyilatkozat a Kbt. 138. § (3) bekezdése alapján</w:t>
      </w:r>
    </w:p>
    <w:p w14:paraId="6136DA9D" w14:textId="77777777" w:rsidR="00925C5A" w:rsidRPr="009159C0" w:rsidRDefault="00925C5A" w:rsidP="00925C5A">
      <w:pPr>
        <w:spacing w:line="276" w:lineRule="auto"/>
        <w:rPr>
          <w:rFonts w:ascii="Georgia" w:hAnsi="Georgia"/>
          <w:szCs w:val="24"/>
        </w:rPr>
      </w:pPr>
    </w:p>
    <w:p w14:paraId="106D9CFE" w14:textId="77777777" w:rsidR="00925C5A" w:rsidRPr="009159C0" w:rsidRDefault="00925C5A" w:rsidP="00925C5A">
      <w:pPr>
        <w:spacing w:line="276" w:lineRule="auto"/>
        <w:rPr>
          <w:rFonts w:ascii="Georgia" w:hAnsi="Georgia"/>
          <w:szCs w:val="24"/>
        </w:rPr>
      </w:pPr>
      <w:r w:rsidRPr="009159C0">
        <w:rPr>
          <w:rFonts w:ascii="Georgia" w:hAnsi="Georgia"/>
          <w:szCs w:val="24"/>
        </w:rPr>
        <w:t>Budapest, 2017. ……………………..</w:t>
      </w:r>
    </w:p>
    <w:p w14:paraId="582C7B96" w14:textId="77777777" w:rsidR="00925C5A" w:rsidRPr="009159C0" w:rsidRDefault="00925C5A" w:rsidP="00925C5A">
      <w:pPr>
        <w:spacing w:line="276" w:lineRule="auto"/>
        <w:rPr>
          <w:rFonts w:ascii="Georgia" w:hAnsi="Georgia"/>
          <w:szCs w:val="24"/>
        </w:rPr>
      </w:pPr>
    </w:p>
    <w:p w14:paraId="3D8E15FD" w14:textId="77777777" w:rsidR="00925C5A" w:rsidRPr="009159C0" w:rsidRDefault="00925C5A" w:rsidP="00925C5A">
      <w:pPr>
        <w:spacing w:line="276" w:lineRule="auto"/>
        <w:rPr>
          <w:rFonts w:ascii="Georgia" w:hAnsi="Georgia"/>
          <w:szCs w:val="24"/>
        </w:rPr>
      </w:pPr>
    </w:p>
    <w:p w14:paraId="0EEE655A" w14:textId="77777777" w:rsidR="00925C5A" w:rsidRPr="009159C0" w:rsidRDefault="00925C5A" w:rsidP="00925C5A">
      <w:pPr>
        <w:spacing w:line="276" w:lineRule="auto"/>
        <w:rPr>
          <w:rFonts w:ascii="Georgia" w:hAnsi="Georgia"/>
          <w:szCs w:val="24"/>
        </w:rPr>
      </w:pPr>
    </w:p>
    <w:p w14:paraId="6AB2EA63" w14:textId="77777777" w:rsidR="00925C5A" w:rsidRPr="009159C0" w:rsidRDefault="00925C5A" w:rsidP="00925C5A">
      <w:pPr>
        <w:spacing w:line="276" w:lineRule="auto"/>
        <w:rPr>
          <w:rFonts w:ascii="Georgia" w:hAnsi="Georgia"/>
          <w:szCs w:val="24"/>
        </w:rPr>
      </w:pP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835"/>
        <w:gridCol w:w="3260"/>
      </w:tblGrid>
      <w:tr w:rsidR="00925C5A" w:rsidRPr="009159C0" w14:paraId="678A391A" w14:textId="77777777" w:rsidTr="00CD23A7">
        <w:trPr>
          <w:jc w:val="center"/>
        </w:trPr>
        <w:tc>
          <w:tcPr>
            <w:tcW w:w="2977" w:type="dxa"/>
          </w:tcPr>
          <w:p w14:paraId="6CD6B6BF" w14:textId="77777777" w:rsidR="00925C5A" w:rsidRPr="009159C0" w:rsidRDefault="00925C5A" w:rsidP="00CD23A7">
            <w:pPr>
              <w:spacing w:line="276" w:lineRule="auto"/>
              <w:jc w:val="center"/>
              <w:rPr>
                <w:rFonts w:ascii="Georgia" w:hAnsi="Georgia"/>
                <w:szCs w:val="24"/>
              </w:rPr>
            </w:pPr>
            <w:r w:rsidRPr="009159C0">
              <w:rPr>
                <w:rFonts w:ascii="Georgia" w:hAnsi="Georgia"/>
                <w:szCs w:val="24"/>
              </w:rPr>
              <w:t>…………………………..</w:t>
            </w:r>
          </w:p>
          <w:p w14:paraId="042DB4FA" w14:textId="76D010D3" w:rsidR="00925C5A" w:rsidRPr="009159C0" w:rsidRDefault="001F512C" w:rsidP="00CD23A7">
            <w:pPr>
              <w:spacing w:line="276" w:lineRule="auto"/>
              <w:jc w:val="center"/>
              <w:rPr>
                <w:rFonts w:ascii="Georgia" w:hAnsi="Georgia"/>
                <w:szCs w:val="24"/>
              </w:rPr>
            </w:pPr>
            <w:r w:rsidRPr="009159C0">
              <w:rPr>
                <w:rFonts w:ascii="Georgia" w:hAnsi="Georgia"/>
                <w:szCs w:val="24"/>
              </w:rPr>
              <w:t>…………………</w:t>
            </w:r>
          </w:p>
          <w:p w14:paraId="68848A66" w14:textId="42FDDDC3" w:rsidR="00925C5A" w:rsidRPr="009159C0" w:rsidRDefault="001F512C" w:rsidP="00CD23A7">
            <w:pPr>
              <w:spacing w:line="276" w:lineRule="auto"/>
              <w:jc w:val="center"/>
              <w:rPr>
                <w:rFonts w:ascii="Georgia" w:hAnsi="Georgia"/>
                <w:szCs w:val="24"/>
              </w:rPr>
            </w:pPr>
            <w:r w:rsidRPr="009159C0">
              <w:rPr>
                <w:rFonts w:ascii="Georgia" w:hAnsi="Georgia"/>
                <w:szCs w:val="24"/>
              </w:rPr>
              <w:t>……………………………..</w:t>
            </w:r>
          </w:p>
        </w:tc>
        <w:tc>
          <w:tcPr>
            <w:tcW w:w="2835" w:type="dxa"/>
          </w:tcPr>
          <w:p w14:paraId="3FBE5202" w14:textId="77777777" w:rsidR="00925C5A" w:rsidRPr="009159C0" w:rsidRDefault="00925C5A" w:rsidP="00CD23A7">
            <w:pPr>
              <w:spacing w:line="276" w:lineRule="auto"/>
              <w:jc w:val="center"/>
              <w:rPr>
                <w:rFonts w:ascii="Georgia" w:hAnsi="Georgia"/>
                <w:szCs w:val="24"/>
              </w:rPr>
            </w:pPr>
            <w:r w:rsidRPr="009159C0">
              <w:rPr>
                <w:rFonts w:ascii="Georgia" w:hAnsi="Georgia"/>
                <w:szCs w:val="24"/>
              </w:rPr>
              <w:t>…………………………..</w:t>
            </w:r>
          </w:p>
          <w:p w14:paraId="035CE03C" w14:textId="5C4030A8" w:rsidR="00925C5A" w:rsidRPr="009159C0" w:rsidRDefault="001F512C" w:rsidP="00CD23A7">
            <w:pPr>
              <w:spacing w:line="276" w:lineRule="auto"/>
              <w:jc w:val="center"/>
              <w:rPr>
                <w:rFonts w:ascii="Georgia" w:hAnsi="Georgia"/>
                <w:szCs w:val="24"/>
              </w:rPr>
            </w:pPr>
            <w:r w:rsidRPr="009159C0">
              <w:rPr>
                <w:rFonts w:ascii="Georgia" w:hAnsi="Georgia"/>
                <w:szCs w:val="24"/>
              </w:rPr>
              <w:t>………………………..</w:t>
            </w:r>
          </w:p>
          <w:p w14:paraId="1D13188B" w14:textId="3B2F8E27" w:rsidR="00925C5A" w:rsidRPr="009159C0" w:rsidRDefault="001F512C" w:rsidP="00CD23A7">
            <w:pPr>
              <w:spacing w:line="276" w:lineRule="auto"/>
              <w:jc w:val="center"/>
              <w:rPr>
                <w:rFonts w:ascii="Georgia" w:hAnsi="Georgia"/>
                <w:szCs w:val="24"/>
              </w:rPr>
            </w:pPr>
            <w:r w:rsidRPr="009159C0">
              <w:rPr>
                <w:rFonts w:ascii="Georgia" w:hAnsi="Georgia"/>
                <w:szCs w:val="24"/>
              </w:rPr>
              <w:t>……………………….</w:t>
            </w:r>
          </w:p>
        </w:tc>
        <w:tc>
          <w:tcPr>
            <w:tcW w:w="3260" w:type="dxa"/>
          </w:tcPr>
          <w:p w14:paraId="00A14F90" w14:textId="77777777" w:rsidR="00925C5A" w:rsidRPr="009159C0" w:rsidRDefault="00925C5A" w:rsidP="00CD23A7">
            <w:pPr>
              <w:spacing w:line="276" w:lineRule="auto"/>
              <w:jc w:val="center"/>
              <w:rPr>
                <w:rFonts w:ascii="Georgia" w:hAnsi="Georgia"/>
                <w:szCs w:val="24"/>
              </w:rPr>
            </w:pPr>
            <w:r w:rsidRPr="009159C0">
              <w:rPr>
                <w:rFonts w:ascii="Georgia" w:hAnsi="Georgia"/>
                <w:szCs w:val="24"/>
              </w:rPr>
              <w:t>…………………………..</w:t>
            </w:r>
          </w:p>
          <w:p w14:paraId="4775EA3B" w14:textId="77777777" w:rsidR="00925C5A" w:rsidRPr="009159C0" w:rsidRDefault="00925C5A" w:rsidP="00CD23A7">
            <w:pPr>
              <w:spacing w:line="276" w:lineRule="auto"/>
              <w:jc w:val="center"/>
              <w:rPr>
                <w:rFonts w:ascii="Georgia" w:hAnsi="Georgia"/>
                <w:szCs w:val="24"/>
              </w:rPr>
            </w:pPr>
            <w:r w:rsidRPr="009159C0">
              <w:rPr>
                <w:rFonts w:ascii="Georgia" w:hAnsi="Georgia"/>
                <w:szCs w:val="24"/>
              </w:rPr>
              <w:t>…………………………..</w:t>
            </w:r>
          </w:p>
          <w:p w14:paraId="11A7A5A4" w14:textId="77777777" w:rsidR="00925C5A" w:rsidRPr="009159C0" w:rsidRDefault="00925C5A" w:rsidP="00CD23A7">
            <w:pPr>
              <w:spacing w:line="276" w:lineRule="auto"/>
              <w:jc w:val="center"/>
              <w:rPr>
                <w:rFonts w:ascii="Georgia" w:hAnsi="Georgia"/>
                <w:szCs w:val="24"/>
              </w:rPr>
            </w:pPr>
            <w:r w:rsidRPr="009159C0">
              <w:rPr>
                <w:rFonts w:ascii="Georgia" w:hAnsi="Georgia"/>
                <w:szCs w:val="24"/>
              </w:rPr>
              <w:t>…………………………..</w:t>
            </w:r>
          </w:p>
        </w:tc>
      </w:tr>
      <w:tr w:rsidR="00925C5A" w:rsidRPr="009159C0" w14:paraId="5697CAA8" w14:textId="77777777" w:rsidTr="00CD23A7">
        <w:trPr>
          <w:jc w:val="center"/>
        </w:trPr>
        <w:tc>
          <w:tcPr>
            <w:tcW w:w="5812" w:type="dxa"/>
            <w:gridSpan w:val="2"/>
          </w:tcPr>
          <w:p w14:paraId="3CBD80F3" w14:textId="77777777" w:rsidR="00925C5A" w:rsidRPr="009159C0" w:rsidRDefault="00925C5A" w:rsidP="00CD23A7">
            <w:pPr>
              <w:spacing w:line="276" w:lineRule="auto"/>
              <w:jc w:val="center"/>
              <w:rPr>
                <w:rFonts w:ascii="Georgia" w:hAnsi="Georgia"/>
                <w:szCs w:val="24"/>
              </w:rPr>
            </w:pPr>
            <w:r w:rsidRPr="009159C0">
              <w:rPr>
                <w:rFonts w:ascii="Georgia" w:hAnsi="Georgia"/>
                <w:szCs w:val="24"/>
              </w:rPr>
              <w:t>Országgyűlés Hivatala</w:t>
            </w:r>
          </w:p>
          <w:p w14:paraId="4D08B056" w14:textId="77777777" w:rsidR="00925C5A" w:rsidRPr="009159C0" w:rsidRDefault="00925C5A" w:rsidP="00CD23A7">
            <w:pPr>
              <w:spacing w:line="276" w:lineRule="auto"/>
              <w:jc w:val="center"/>
              <w:rPr>
                <w:rFonts w:ascii="Georgia" w:hAnsi="Georgia"/>
                <w:szCs w:val="24"/>
              </w:rPr>
            </w:pPr>
            <w:r w:rsidRPr="009159C0">
              <w:rPr>
                <w:rFonts w:ascii="Georgia" w:hAnsi="Georgia"/>
                <w:szCs w:val="24"/>
              </w:rPr>
              <w:t>Vevő</w:t>
            </w:r>
          </w:p>
        </w:tc>
        <w:tc>
          <w:tcPr>
            <w:tcW w:w="3260" w:type="dxa"/>
          </w:tcPr>
          <w:p w14:paraId="6161A6B6" w14:textId="77777777" w:rsidR="00925C5A" w:rsidRPr="009159C0" w:rsidRDefault="00925C5A" w:rsidP="00CD23A7">
            <w:pPr>
              <w:spacing w:line="276" w:lineRule="auto"/>
              <w:jc w:val="center"/>
              <w:rPr>
                <w:rFonts w:ascii="Georgia" w:hAnsi="Georgia"/>
                <w:szCs w:val="24"/>
              </w:rPr>
            </w:pPr>
            <w:r w:rsidRPr="009159C0">
              <w:rPr>
                <w:rFonts w:ascii="Georgia" w:hAnsi="Georgia"/>
                <w:szCs w:val="24"/>
              </w:rPr>
              <w:t>…………………………….</w:t>
            </w:r>
          </w:p>
          <w:p w14:paraId="7A457B4A" w14:textId="77777777" w:rsidR="00925C5A" w:rsidRPr="009159C0" w:rsidRDefault="00925C5A" w:rsidP="00CD23A7">
            <w:pPr>
              <w:spacing w:line="276" w:lineRule="auto"/>
              <w:jc w:val="center"/>
              <w:rPr>
                <w:rFonts w:ascii="Georgia" w:hAnsi="Georgia"/>
                <w:szCs w:val="24"/>
              </w:rPr>
            </w:pPr>
            <w:r w:rsidRPr="009159C0">
              <w:rPr>
                <w:rFonts w:ascii="Georgia" w:hAnsi="Georgia"/>
                <w:szCs w:val="24"/>
              </w:rPr>
              <w:t>Eladó</w:t>
            </w:r>
          </w:p>
        </w:tc>
      </w:tr>
    </w:tbl>
    <w:p w14:paraId="184663C7" w14:textId="77777777" w:rsidR="00925C5A" w:rsidRPr="009159C0" w:rsidRDefault="00925C5A" w:rsidP="00925C5A">
      <w:pPr>
        <w:spacing w:line="276" w:lineRule="auto"/>
        <w:rPr>
          <w:rFonts w:ascii="Georgia" w:hAnsi="Georgia"/>
          <w:szCs w:val="24"/>
        </w:rPr>
      </w:pPr>
    </w:p>
    <w:p w14:paraId="5F6E8D7A" w14:textId="77777777" w:rsidR="00925C5A" w:rsidRPr="009159C0" w:rsidRDefault="00925C5A" w:rsidP="00925C5A">
      <w:pPr>
        <w:rPr>
          <w:rFonts w:ascii="Georgia" w:hAnsi="Georgia"/>
          <w:szCs w:val="24"/>
        </w:rPr>
      </w:pPr>
    </w:p>
    <w:p w14:paraId="2F366666" w14:textId="77777777" w:rsidR="002E236E" w:rsidRPr="009159C0" w:rsidRDefault="002E236E">
      <w:pPr>
        <w:rPr>
          <w:rFonts w:ascii="Georgia" w:hAnsi="Georgia"/>
          <w:szCs w:val="24"/>
        </w:rPr>
      </w:pPr>
    </w:p>
    <w:sectPr w:rsidR="002E236E" w:rsidRPr="009159C0" w:rsidSect="0067789F">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2BA72" w14:textId="77777777" w:rsidR="00B9227D" w:rsidRDefault="00B9227D">
      <w:r>
        <w:separator/>
      </w:r>
    </w:p>
  </w:endnote>
  <w:endnote w:type="continuationSeparator" w:id="0">
    <w:p w14:paraId="16CFD435" w14:textId="77777777" w:rsidR="00B9227D" w:rsidRDefault="00B9227D">
      <w:r>
        <w:continuationSeparator/>
      </w:r>
    </w:p>
  </w:endnote>
  <w:endnote w:type="continuationNotice" w:id="1">
    <w:p w14:paraId="55C66C5B" w14:textId="77777777" w:rsidR="00B9227D" w:rsidRDefault="00B922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Sun-ExtB">
    <w:panose1 w:val="02010609060101010101"/>
    <w:charset w:val="86"/>
    <w:family w:val="modern"/>
    <w:pitch w:val="fixed"/>
    <w:sig w:usb0="00000003" w:usb1="0A0E0000" w:usb2="00000010" w:usb3="00000000" w:csb0="00040001"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1095703"/>
      <w:docPartObj>
        <w:docPartGallery w:val="Page Numbers (Bottom of Page)"/>
        <w:docPartUnique/>
      </w:docPartObj>
    </w:sdtPr>
    <w:sdtEndPr/>
    <w:sdtContent>
      <w:p w14:paraId="77BE4B9C" w14:textId="77777777" w:rsidR="007E63F1" w:rsidRDefault="00CB096C">
        <w:pPr>
          <w:pStyle w:val="llb"/>
          <w:jc w:val="right"/>
        </w:pPr>
        <w:r>
          <w:fldChar w:fldCharType="begin"/>
        </w:r>
        <w:r>
          <w:instrText>PAGE   \* MERGEFORMAT</w:instrText>
        </w:r>
        <w:r>
          <w:fldChar w:fldCharType="separate"/>
        </w:r>
        <w:r w:rsidR="00B9227D">
          <w:rPr>
            <w:noProof/>
          </w:rPr>
          <w:t>1</w:t>
        </w:r>
        <w:r>
          <w:fldChar w:fldCharType="end"/>
        </w:r>
      </w:p>
    </w:sdtContent>
  </w:sdt>
  <w:p w14:paraId="5A67990E" w14:textId="77777777" w:rsidR="00494683" w:rsidRDefault="00B9227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08B29" w14:textId="77777777" w:rsidR="00B9227D" w:rsidRDefault="00B9227D">
      <w:r>
        <w:separator/>
      </w:r>
    </w:p>
  </w:footnote>
  <w:footnote w:type="continuationSeparator" w:id="0">
    <w:p w14:paraId="39154C12" w14:textId="77777777" w:rsidR="00B9227D" w:rsidRDefault="00B9227D">
      <w:r>
        <w:continuationSeparator/>
      </w:r>
    </w:p>
  </w:footnote>
  <w:footnote w:type="continuationNotice" w:id="1">
    <w:p w14:paraId="0612B591" w14:textId="77777777" w:rsidR="00B9227D" w:rsidRDefault="00B922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EAC9B" w14:textId="77777777" w:rsidR="00B9227D" w:rsidRDefault="00B9227D">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00312"/>
    <w:multiLevelType w:val="hybridMultilevel"/>
    <w:tmpl w:val="0DC45B60"/>
    <w:lvl w:ilvl="0" w:tplc="8398DC68">
      <w:start w:val="1"/>
      <w:numFmt w:val="bullet"/>
      <w:lvlText w:val="-"/>
      <w:lvlJc w:val="left"/>
      <w:pPr>
        <w:ind w:left="1776" w:hanging="360"/>
      </w:pPr>
      <w:rPr>
        <w:rFonts w:ascii="SimSun-ExtB" w:eastAsia="SimSun-ExtB" w:hAnsi="SimSun-ExtB" w:hint="eastAsia"/>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1" w15:restartNumberingAfterBreak="0">
    <w:nsid w:val="2CC12CD0"/>
    <w:multiLevelType w:val="hybridMultilevel"/>
    <w:tmpl w:val="E6EC800A"/>
    <w:lvl w:ilvl="0" w:tplc="040E0017">
      <w:start w:val="1"/>
      <w:numFmt w:val="lowerLetter"/>
      <w:lvlText w:val="%1)"/>
      <w:lvlJc w:val="left"/>
      <w:pPr>
        <w:ind w:left="1636" w:hanging="360"/>
      </w:pPr>
    </w:lvl>
    <w:lvl w:ilvl="1" w:tplc="040E0019" w:tentative="1">
      <w:start w:val="1"/>
      <w:numFmt w:val="lowerLetter"/>
      <w:lvlText w:val="%2."/>
      <w:lvlJc w:val="left"/>
      <w:pPr>
        <w:ind w:left="2356" w:hanging="360"/>
      </w:pPr>
    </w:lvl>
    <w:lvl w:ilvl="2" w:tplc="040E001B" w:tentative="1">
      <w:start w:val="1"/>
      <w:numFmt w:val="lowerRoman"/>
      <w:lvlText w:val="%3."/>
      <w:lvlJc w:val="right"/>
      <w:pPr>
        <w:ind w:left="3076" w:hanging="180"/>
      </w:pPr>
    </w:lvl>
    <w:lvl w:ilvl="3" w:tplc="040E000F" w:tentative="1">
      <w:start w:val="1"/>
      <w:numFmt w:val="decimal"/>
      <w:lvlText w:val="%4."/>
      <w:lvlJc w:val="left"/>
      <w:pPr>
        <w:ind w:left="3796" w:hanging="360"/>
      </w:pPr>
    </w:lvl>
    <w:lvl w:ilvl="4" w:tplc="040E0019" w:tentative="1">
      <w:start w:val="1"/>
      <w:numFmt w:val="lowerLetter"/>
      <w:lvlText w:val="%5."/>
      <w:lvlJc w:val="left"/>
      <w:pPr>
        <w:ind w:left="4516" w:hanging="360"/>
      </w:pPr>
    </w:lvl>
    <w:lvl w:ilvl="5" w:tplc="040E001B" w:tentative="1">
      <w:start w:val="1"/>
      <w:numFmt w:val="lowerRoman"/>
      <w:lvlText w:val="%6."/>
      <w:lvlJc w:val="right"/>
      <w:pPr>
        <w:ind w:left="5236" w:hanging="180"/>
      </w:pPr>
    </w:lvl>
    <w:lvl w:ilvl="6" w:tplc="040E000F" w:tentative="1">
      <w:start w:val="1"/>
      <w:numFmt w:val="decimal"/>
      <w:lvlText w:val="%7."/>
      <w:lvlJc w:val="left"/>
      <w:pPr>
        <w:ind w:left="5956" w:hanging="360"/>
      </w:pPr>
    </w:lvl>
    <w:lvl w:ilvl="7" w:tplc="040E0019" w:tentative="1">
      <w:start w:val="1"/>
      <w:numFmt w:val="lowerLetter"/>
      <w:lvlText w:val="%8."/>
      <w:lvlJc w:val="left"/>
      <w:pPr>
        <w:ind w:left="6676" w:hanging="360"/>
      </w:pPr>
    </w:lvl>
    <w:lvl w:ilvl="8" w:tplc="040E001B" w:tentative="1">
      <w:start w:val="1"/>
      <w:numFmt w:val="lowerRoman"/>
      <w:lvlText w:val="%9."/>
      <w:lvlJc w:val="right"/>
      <w:pPr>
        <w:ind w:left="7396" w:hanging="180"/>
      </w:pPr>
    </w:lvl>
  </w:abstractNum>
  <w:abstractNum w:abstractNumId="2" w15:restartNumberingAfterBreak="0">
    <w:nsid w:val="2E7443B1"/>
    <w:multiLevelType w:val="hybridMultilevel"/>
    <w:tmpl w:val="1E1A3086"/>
    <w:lvl w:ilvl="0" w:tplc="040E0017">
      <w:start w:val="1"/>
      <w:numFmt w:val="lowerLetter"/>
      <w:lvlText w:val="%1)"/>
      <w:lvlJc w:val="left"/>
      <w:pPr>
        <w:ind w:left="1776" w:hanging="360"/>
      </w:pPr>
    </w:lvl>
    <w:lvl w:ilvl="1" w:tplc="040E0019">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3" w15:restartNumberingAfterBreak="0">
    <w:nsid w:val="48761009"/>
    <w:multiLevelType w:val="multilevel"/>
    <w:tmpl w:val="C350566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1380B8C"/>
    <w:multiLevelType w:val="multilevel"/>
    <w:tmpl w:val="C350566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17D6291"/>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A622339"/>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2"/>
  </w:num>
  <w:num w:numId="3">
    <w:abstractNumId w:val="0"/>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C5A"/>
    <w:rsid w:val="000A67C7"/>
    <w:rsid w:val="000D3C1B"/>
    <w:rsid w:val="000E5B3C"/>
    <w:rsid w:val="000F7ADD"/>
    <w:rsid w:val="001A0B10"/>
    <w:rsid w:val="001F512C"/>
    <w:rsid w:val="002041C7"/>
    <w:rsid w:val="002E236E"/>
    <w:rsid w:val="003106B6"/>
    <w:rsid w:val="003978BF"/>
    <w:rsid w:val="003C1E1E"/>
    <w:rsid w:val="00423BAE"/>
    <w:rsid w:val="00504793"/>
    <w:rsid w:val="005420F0"/>
    <w:rsid w:val="00556752"/>
    <w:rsid w:val="00557E82"/>
    <w:rsid w:val="0056650F"/>
    <w:rsid w:val="00580AA7"/>
    <w:rsid w:val="005B6448"/>
    <w:rsid w:val="005D4375"/>
    <w:rsid w:val="006058BD"/>
    <w:rsid w:val="00615229"/>
    <w:rsid w:val="00684226"/>
    <w:rsid w:val="0069457F"/>
    <w:rsid w:val="0069567F"/>
    <w:rsid w:val="006B44D9"/>
    <w:rsid w:val="006D3148"/>
    <w:rsid w:val="006F3621"/>
    <w:rsid w:val="007135FE"/>
    <w:rsid w:val="00730FE8"/>
    <w:rsid w:val="00771017"/>
    <w:rsid w:val="00805B1E"/>
    <w:rsid w:val="008F659B"/>
    <w:rsid w:val="00904BA9"/>
    <w:rsid w:val="009159C0"/>
    <w:rsid w:val="00925C5A"/>
    <w:rsid w:val="009369C7"/>
    <w:rsid w:val="00956110"/>
    <w:rsid w:val="00A02FD5"/>
    <w:rsid w:val="00A0585D"/>
    <w:rsid w:val="00A25F91"/>
    <w:rsid w:val="00A366F6"/>
    <w:rsid w:val="00A53BD9"/>
    <w:rsid w:val="00A65002"/>
    <w:rsid w:val="00A656BE"/>
    <w:rsid w:val="00AE7CD1"/>
    <w:rsid w:val="00B05520"/>
    <w:rsid w:val="00B16EF6"/>
    <w:rsid w:val="00B53D65"/>
    <w:rsid w:val="00B9227D"/>
    <w:rsid w:val="00BC0680"/>
    <w:rsid w:val="00C15A0B"/>
    <w:rsid w:val="00C23DAC"/>
    <w:rsid w:val="00C84544"/>
    <w:rsid w:val="00CB096C"/>
    <w:rsid w:val="00CC596B"/>
    <w:rsid w:val="00D2051D"/>
    <w:rsid w:val="00D64FE7"/>
    <w:rsid w:val="00D650BB"/>
    <w:rsid w:val="00D934B4"/>
    <w:rsid w:val="00DB2D6E"/>
    <w:rsid w:val="00DF27AB"/>
    <w:rsid w:val="00E1617A"/>
    <w:rsid w:val="00E216E0"/>
    <w:rsid w:val="00E45DF2"/>
    <w:rsid w:val="00E477B7"/>
    <w:rsid w:val="00F05089"/>
    <w:rsid w:val="00F57E54"/>
    <w:rsid w:val="00FC1F6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8DEDE"/>
  <w15:chartTrackingRefBased/>
  <w15:docId w15:val="{CC0D86E0-EA4E-4068-8C2A-784ECB26E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25C5A"/>
    <w:pPr>
      <w:spacing w:after="0" w:line="240" w:lineRule="auto"/>
      <w:jc w:val="both"/>
    </w:pPr>
    <w:rPr>
      <w:rFonts w:ascii="Times New Roman" w:eastAsia="Times New Roman" w:hAnsi="Times New Roman" w:cs="Times New Roman"/>
      <w:sz w:val="24"/>
      <w:szCs w:val="20"/>
      <w:lang w:eastAsia="hu-HU"/>
    </w:rPr>
  </w:style>
  <w:style w:type="paragraph" w:styleId="Cmsor1">
    <w:name w:val="heading 1"/>
    <w:basedOn w:val="Norml"/>
    <w:next w:val="Norml"/>
    <w:link w:val="Cmsor1Char"/>
    <w:qFormat/>
    <w:rsid w:val="00925C5A"/>
    <w:pPr>
      <w:keepNext/>
      <w:jc w:val="center"/>
      <w:outlineLvl w:val="0"/>
    </w:pPr>
    <w:rPr>
      <w:b/>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25C5A"/>
    <w:rPr>
      <w:rFonts w:ascii="Times New Roman" w:eastAsia="Times New Roman" w:hAnsi="Times New Roman" w:cs="Times New Roman"/>
      <w:b/>
      <w:sz w:val="28"/>
      <w:szCs w:val="20"/>
      <w:lang w:eastAsia="hu-HU"/>
    </w:rPr>
  </w:style>
  <w:style w:type="character" w:customStyle="1" w:styleId="ListaszerbekezdsChar">
    <w:name w:val="Listaszerű bekezdés Char"/>
    <w:link w:val="Listaszerbekezds"/>
    <w:uiPriority w:val="34"/>
    <w:locked/>
    <w:rsid w:val="00925C5A"/>
    <w:rPr>
      <w:rFonts w:ascii="Times New Roman" w:eastAsia="Times New Roman" w:hAnsi="Times New Roman" w:cs="Times New Roman"/>
      <w:sz w:val="24"/>
    </w:rPr>
  </w:style>
  <w:style w:type="paragraph" w:styleId="Listaszerbekezds">
    <w:name w:val="List Paragraph"/>
    <w:basedOn w:val="Norml"/>
    <w:link w:val="ListaszerbekezdsChar"/>
    <w:uiPriority w:val="34"/>
    <w:qFormat/>
    <w:rsid w:val="00925C5A"/>
    <w:pPr>
      <w:ind w:left="708"/>
    </w:pPr>
    <w:rPr>
      <w:szCs w:val="22"/>
      <w:lang w:eastAsia="en-US"/>
    </w:rPr>
  </w:style>
  <w:style w:type="paragraph" w:styleId="llb">
    <w:name w:val="footer"/>
    <w:basedOn w:val="Norml"/>
    <w:link w:val="llbChar"/>
    <w:uiPriority w:val="99"/>
    <w:unhideWhenUsed/>
    <w:rsid w:val="00925C5A"/>
    <w:pPr>
      <w:tabs>
        <w:tab w:val="center" w:pos="4536"/>
        <w:tab w:val="right" w:pos="9072"/>
      </w:tabs>
    </w:pPr>
  </w:style>
  <w:style w:type="character" w:customStyle="1" w:styleId="llbChar">
    <w:name w:val="Élőláb Char"/>
    <w:basedOn w:val="Bekezdsalapbettpusa"/>
    <w:link w:val="llb"/>
    <w:uiPriority w:val="99"/>
    <w:rsid w:val="00925C5A"/>
    <w:rPr>
      <w:rFonts w:ascii="Times New Roman" w:eastAsia="Times New Roman" w:hAnsi="Times New Roman" w:cs="Times New Roman"/>
      <w:sz w:val="24"/>
      <w:szCs w:val="20"/>
      <w:lang w:eastAsia="hu-HU"/>
    </w:rPr>
  </w:style>
  <w:style w:type="table" w:styleId="Rcsostblzat">
    <w:name w:val="Table Grid"/>
    <w:basedOn w:val="Normltblzat"/>
    <w:uiPriority w:val="59"/>
    <w:rsid w:val="00925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egyzetszveg">
    <w:name w:val="annotation text"/>
    <w:basedOn w:val="Norml"/>
    <w:link w:val="JegyzetszvegChar"/>
    <w:uiPriority w:val="99"/>
    <w:unhideWhenUsed/>
    <w:rsid w:val="00925C5A"/>
    <w:pPr>
      <w:spacing w:after="200"/>
      <w:jc w:val="left"/>
    </w:pPr>
    <w:rPr>
      <w:rFonts w:ascii="Calibri" w:eastAsia="Calibri" w:hAnsi="Calibri"/>
      <w:sz w:val="20"/>
      <w:lang w:eastAsia="en-US"/>
    </w:rPr>
  </w:style>
  <w:style w:type="character" w:customStyle="1" w:styleId="JegyzetszvegChar">
    <w:name w:val="Jegyzetszöveg Char"/>
    <w:basedOn w:val="Bekezdsalapbettpusa"/>
    <w:link w:val="Jegyzetszveg"/>
    <w:uiPriority w:val="99"/>
    <w:rsid w:val="00925C5A"/>
    <w:rPr>
      <w:rFonts w:ascii="Calibri" w:eastAsia="Calibri" w:hAnsi="Calibri" w:cs="Times New Roman"/>
      <w:sz w:val="20"/>
      <w:szCs w:val="20"/>
    </w:rPr>
  </w:style>
  <w:style w:type="character" w:styleId="Jegyzethivatkozs">
    <w:name w:val="annotation reference"/>
    <w:basedOn w:val="Bekezdsalapbettpusa"/>
    <w:uiPriority w:val="99"/>
    <w:semiHidden/>
    <w:unhideWhenUsed/>
    <w:rsid w:val="00925C5A"/>
    <w:rPr>
      <w:sz w:val="16"/>
      <w:szCs w:val="16"/>
    </w:rPr>
  </w:style>
  <w:style w:type="paragraph" w:styleId="Buborkszveg">
    <w:name w:val="Balloon Text"/>
    <w:basedOn w:val="Norml"/>
    <w:link w:val="BuborkszvegChar"/>
    <w:uiPriority w:val="99"/>
    <w:semiHidden/>
    <w:unhideWhenUsed/>
    <w:rsid w:val="00925C5A"/>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25C5A"/>
    <w:rPr>
      <w:rFonts w:ascii="Segoe UI" w:eastAsia="Times New Roman" w:hAnsi="Segoe UI" w:cs="Segoe UI"/>
      <w:sz w:val="18"/>
      <w:szCs w:val="18"/>
      <w:lang w:eastAsia="hu-HU"/>
    </w:rPr>
  </w:style>
  <w:style w:type="paragraph" w:styleId="Megjegyzstrgya">
    <w:name w:val="annotation subject"/>
    <w:basedOn w:val="Jegyzetszveg"/>
    <w:next w:val="Jegyzetszveg"/>
    <w:link w:val="MegjegyzstrgyaChar"/>
    <w:uiPriority w:val="99"/>
    <w:semiHidden/>
    <w:unhideWhenUsed/>
    <w:rsid w:val="00805B1E"/>
    <w:pPr>
      <w:spacing w:after="0"/>
      <w:jc w:val="both"/>
    </w:pPr>
    <w:rPr>
      <w:rFonts w:ascii="Times New Roman" w:eastAsia="Times New Roman" w:hAnsi="Times New Roman"/>
      <w:b/>
      <w:bCs/>
      <w:lang w:eastAsia="hu-HU"/>
    </w:rPr>
  </w:style>
  <w:style w:type="character" w:customStyle="1" w:styleId="MegjegyzstrgyaChar">
    <w:name w:val="Megjegyzés tárgya Char"/>
    <w:basedOn w:val="JegyzetszvegChar"/>
    <w:link w:val="Megjegyzstrgya"/>
    <w:uiPriority w:val="99"/>
    <w:semiHidden/>
    <w:rsid w:val="00805B1E"/>
    <w:rPr>
      <w:rFonts w:ascii="Times New Roman" w:eastAsia="Times New Roman" w:hAnsi="Times New Roman" w:cs="Times New Roman"/>
      <w:b/>
      <w:bCs/>
      <w:sz w:val="20"/>
      <w:szCs w:val="20"/>
      <w:lang w:eastAsia="hu-HU"/>
    </w:rPr>
  </w:style>
  <w:style w:type="paragraph" w:styleId="lfej">
    <w:name w:val="header"/>
    <w:basedOn w:val="Norml"/>
    <w:link w:val="lfejChar"/>
    <w:uiPriority w:val="99"/>
    <w:unhideWhenUsed/>
    <w:rsid w:val="00B9227D"/>
    <w:pPr>
      <w:tabs>
        <w:tab w:val="center" w:pos="4536"/>
        <w:tab w:val="right" w:pos="9072"/>
      </w:tabs>
    </w:pPr>
  </w:style>
  <w:style w:type="character" w:customStyle="1" w:styleId="lfejChar">
    <w:name w:val="Élőfej Char"/>
    <w:basedOn w:val="Bekezdsalapbettpusa"/>
    <w:link w:val="lfej"/>
    <w:uiPriority w:val="99"/>
    <w:rsid w:val="00B9227D"/>
    <w:rPr>
      <w:rFonts w:ascii="Times New Roman" w:eastAsia="Times New Roman" w:hAnsi="Times New Roman"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oja.szilard@ogyk.h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koja.szilard@ogyk.h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arkoja.szilard@ogyk.hu" TargetMode="External"/><Relationship Id="rId4" Type="http://schemas.openxmlformats.org/officeDocument/2006/relationships/webSettings" Target="webSettings.xml"/><Relationship Id="rId9" Type="http://schemas.openxmlformats.org/officeDocument/2006/relationships/hyperlink" Target="mailto:markoja.szilard@ogyk.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2356</Words>
  <Characters>16257</Characters>
  <Application>Microsoft Office Word</Application>
  <DocSecurity>0</DocSecurity>
  <Lines>135</Lines>
  <Paragraphs>37</Paragraphs>
  <ScaleCrop>false</ScaleCrop>
  <HeadingPairs>
    <vt:vector size="2" baseType="variant">
      <vt:variant>
        <vt:lpstr>Cím</vt:lpstr>
      </vt:variant>
      <vt:variant>
        <vt:i4>1</vt:i4>
      </vt:variant>
    </vt:vector>
  </HeadingPairs>
  <TitlesOfParts>
    <vt:vector size="1" baseType="lpstr">
      <vt:lpstr/>
    </vt:vector>
  </TitlesOfParts>
  <Company>Országgyűlés Hivatala</Company>
  <LinksUpToDate>false</LinksUpToDate>
  <CharactersWithSpaces>18576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Hajnalka</dc:creator>
  <cp:keywords/>
  <dc:description/>
  <cp:lastModifiedBy>Hajnalka</cp:lastModifiedBy>
  <cp:revision>1</cp:revision>
  <dcterms:created xsi:type="dcterms:W3CDTF">2017-08-03T13:05:00Z</dcterms:created>
  <dcterms:modified xsi:type="dcterms:W3CDTF">2017-09-18T11:24:00Z</dcterms:modified>
</cp:coreProperties>
</file>